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65BF" w14:textId="77777777" w:rsidR="00705420" w:rsidRPr="002752E4" w:rsidRDefault="00705420"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u w:val="single"/>
          <w:lang w:val="en-GB"/>
        </w:rPr>
      </w:pPr>
      <w:r w:rsidRPr="002752E4">
        <w:rPr>
          <w:rFonts w:ascii="Arial" w:hAnsi="Arial" w:cs="Arial"/>
          <w:b/>
          <w:bCs/>
          <w:color w:val="000000"/>
          <w:sz w:val="36"/>
          <w:szCs w:val="36"/>
          <w:u w:val="single"/>
          <w:lang w:val="en-GB"/>
        </w:rPr>
        <w:t>AWAKE DEVOTIONAL</w:t>
      </w:r>
    </w:p>
    <w:p w14:paraId="00E632D9" w14:textId="6CEF7E58" w:rsidR="00705420" w:rsidRPr="002752E4" w:rsidRDefault="00705420"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lang w:val="en-GB"/>
        </w:rPr>
      </w:pPr>
      <w:proofErr w:type="spellStart"/>
      <w:r w:rsidRPr="002752E4">
        <w:rPr>
          <w:rFonts w:ascii="Arial" w:hAnsi="Arial" w:cs="Arial"/>
          <w:b/>
          <w:bCs/>
          <w:color w:val="000000"/>
          <w:sz w:val="36"/>
          <w:szCs w:val="36"/>
          <w:lang w:val="en-GB"/>
        </w:rPr>
        <w:t>You</w:t>
      </w:r>
      <w:ins w:id="0" w:author="Jessica Ico" w:date="2019-10-15T12:17:00Z">
        <w:r w:rsidR="004C2AA6">
          <w:rPr>
            <w:rFonts w:ascii="Arial" w:hAnsi="Arial" w:cs="Arial"/>
            <w:b/>
            <w:bCs/>
            <w:color w:val="000000"/>
            <w:sz w:val="36"/>
            <w:szCs w:val="36"/>
            <w:lang w:val="en-GB"/>
          </w:rPr>
          <w:t>V</w:t>
        </w:r>
      </w:ins>
      <w:del w:id="1" w:author="Jessica Ico" w:date="2019-10-15T12:17:00Z">
        <w:r w:rsidRPr="002752E4" w:rsidDel="004C2AA6">
          <w:rPr>
            <w:rFonts w:ascii="Arial" w:hAnsi="Arial" w:cs="Arial"/>
            <w:b/>
            <w:bCs/>
            <w:color w:val="000000"/>
            <w:sz w:val="36"/>
            <w:szCs w:val="36"/>
            <w:lang w:val="en-GB"/>
          </w:rPr>
          <w:delText>v</w:delText>
        </w:r>
      </w:del>
      <w:r w:rsidRPr="002752E4">
        <w:rPr>
          <w:rFonts w:ascii="Arial" w:hAnsi="Arial" w:cs="Arial"/>
          <w:b/>
          <w:bCs/>
          <w:color w:val="000000"/>
          <w:sz w:val="36"/>
          <w:szCs w:val="36"/>
          <w:lang w:val="en-GB"/>
        </w:rPr>
        <w:t>ersion</w:t>
      </w:r>
      <w:proofErr w:type="spellEnd"/>
      <w:r w:rsidRPr="002752E4">
        <w:rPr>
          <w:rFonts w:ascii="Arial" w:hAnsi="Arial" w:cs="Arial"/>
          <w:b/>
          <w:bCs/>
          <w:color w:val="000000"/>
          <w:sz w:val="36"/>
          <w:szCs w:val="36"/>
          <w:lang w:val="en-GB"/>
        </w:rPr>
        <w:t>.</w:t>
      </w:r>
    </w:p>
    <w:p w14:paraId="1A3955DF" w14:textId="7FAE35AE" w:rsidR="00705420" w:rsidRPr="00E15B06" w:rsidRDefault="001D3593" w:rsidP="00011544">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lang w:val="en-GB"/>
        </w:rPr>
      </w:pPr>
      <w:r>
        <w:rPr>
          <w:rFonts w:ascii="Arial" w:hAnsi="Arial" w:cs="Arial"/>
          <w:b/>
          <w:bCs/>
          <w:color w:val="000000"/>
          <w:sz w:val="22"/>
          <w:szCs w:val="22"/>
          <w:lang w:val="en-GB"/>
        </w:rPr>
        <w:t>Final</w:t>
      </w:r>
    </w:p>
    <w:p w14:paraId="24A017D8" w14:textId="594E4E91" w:rsidR="00705420" w:rsidRDefault="00705420"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GB"/>
        </w:rPr>
      </w:pPr>
    </w:p>
    <w:p w14:paraId="2C290258" w14:textId="1BC1A66D" w:rsidR="001D3593" w:rsidRDefault="001D3593"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GB"/>
        </w:rPr>
      </w:pPr>
      <w:r>
        <w:rPr>
          <w:rFonts w:ascii="Arial" w:hAnsi="Arial" w:cs="Arial"/>
          <w:b/>
          <w:bCs/>
          <w:color w:val="000000"/>
          <w:lang w:val="en-GB"/>
        </w:rPr>
        <w:t xml:space="preserve">** Please check over lyrics and attribute songs properly. </w:t>
      </w:r>
    </w:p>
    <w:p w14:paraId="78C5D0CF" w14:textId="77777777" w:rsidR="00705420" w:rsidRDefault="00705420"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u w:val="single"/>
          <w:lang w:val="en-GB"/>
        </w:rPr>
      </w:pPr>
    </w:p>
    <w:p w14:paraId="57E87D59"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u w:val="single"/>
          <w:lang w:val="en-GB"/>
        </w:rPr>
      </w:pPr>
      <w:r w:rsidRPr="00ED0C4A">
        <w:rPr>
          <w:rFonts w:asciiTheme="minorHAnsi" w:hAnsiTheme="minorHAnsi" w:cstheme="minorHAnsi"/>
          <w:b/>
          <w:bCs/>
          <w:color w:val="000000"/>
          <w:u w:val="single"/>
          <w:lang w:val="en-GB"/>
        </w:rPr>
        <w:t>DAY ONE</w:t>
      </w:r>
    </w:p>
    <w:p w14:paraId="0D1DABC2"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val="en-GB"/>
        </w:rPr>
      </w:pPr>
    </w:p>
    <w:p w14:paraId="4652DE95"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lang w:val="en-GB"/>
        </w:rPr>
      </w:pPr>
      <w:r w:rsidRPr="00ED0C4A">
        <w:rPr>
          <w:rFonts w:asciiTheme="minorHAnsi" w:hAnsiTheme="minorHAnsi" w:cstheme="minorHAnsi"/>
          <w:i/>
          <w:iCs/>
          <w:color w:val="000000"/>
          <w:lang w:val="en-GB"/>
        </w:rPr>
        <w:t xml:space="preserve">In the darkness we were waiting </w:t>
      </w:r>
    </w:p>
    <w:p w14:paraId="7431E14D"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lang w:val="en-GB"/>
        </w:rPr>
      </w:pPr>
      <w:r w:rsidRPr="00ED0C4A">
        <w:rPr>
          <w:rFonts w:asciiTheme="minorHAnsi" w:hAnsiTheme="minorHAnsi" w:cstheme="minorHAnsi"/>
          <w:i/>
          <w:iCs/>
          <w:color w:val="000000"/>
          <w:lang w:val="en-GB"/>
        </w:rPr>
        <w:t>Without hope, without light</w:t>
      </w:r>
    </w:p>
    <w:p w14:paraId="389D4BBF"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lang w:val="en-GB"/>
        </w:rPr>
      </w:pPr>
      <w:r w:rsidRPr="00ED0C4A">
        <w:rPr>
          <w:rFonts w:asciiTheme="minorHAnsi" w:hAnsiTheme="minorHAnsi" w:cstheme="minorHAnsi"/>
          <w:i/>
          <w:iCs/>
          <w:color w:val="000000"/>
          <w:lang w:val="en-GB"/>
        </w:rPr>
        <w:t>Till from heaven You came running</w:t>
      </w:r>
    </w:p>
    <w:p w14:paraId="056FB322" w14:textId="77777777" w:rsidR="00011544" w:rsidRPr="00ED0C4A" w:rsidRDefault="00011544" w:rsidP="00011544">
      <w:pPr>
        <w:rPr>
          <w:rFonts w:asciiTheme="minorHAnsi" w:hAnsiTheme="minorHAnsi" w:cstheme="minorHAnsi"/>
          <w:i/>
          <w:iCs/>
          <w:color w:val="000000"/>
          <w:lang w:val="en-GB"/>
        </w:rPr>
      </w:pPr>
      <w:r w:rsidRPr="00ED0C4A">
        <w:rPr>
          <w:rFonts w:asciiTheme="minorHAnsi" w:hAnsiTheme="minorHAnsi" w:cstheme="minorHAnsi"/>
          <w:i/>
          <w:iCs/>
          <w:color w:val="000000"/>
          <w:lang w:val="en-GB"/>
        </w:rPr>
        <w:t xml:space="preserve">There was mercy in Your eyes  </w:t>
      </w:r>
    </w:p>
    <w:p w14:paraId="403BE63E" w14:textId="77777777" w:rsidR="00C053C7" w:rsidRDefault="00C053C7" w:rsidP="00C053C7">
      <w:pPr>
        <w:rPr>
          <w:ins w:id="2" w:author="Jessica Ico" w:date="2019-10-15T14:26:00Z"/>
          <w:rFonts w:asciiTheme="minorHAnsi" w:hAnsiTheme="minorHAnsi" w:cstheme="minorHAnsi"/>
        </w:rPr>
      </w:pPr>
    </w:p>
    <w:p w14:paraId="2937E38A" w14:textId="62DFD6AF" w:rsidR="00011544" w:rsidRPr="00C053C7" w:rsidRDefault="00011544" w:rsidP="00C053C7">
      <w:pPr>
        <w:rPr>
          <w:rFonts w:asciiTheme="minorHAnsi" w:hAnsiTheme="minorHAnsi" w:cstheme="minorHAnsi"/>
          <w:rPrChange w:id="3" w:author="Jessica Ico" w:date="2019-10-15T14:26:00Z">
            <w:rPr/>
          </w:rPrChange>
        </w:rPr>
        <w:pPrChange w:id="4" w:author="Jessica Ico" w:date="2019-10-15T14:26:00Z">
          <w:pPr>
            <w:pStyle w:val="ListParagraph"/>
            <w:numPr>
              <w:numId w:val="1"/>
            </w:numPr>
            <w:ind w:hanging="360"/>
          </w:pPr>
        </w:pPrChange>
      </w:pPr>
      <w:r w:rsidRPr="00C053C7">
        <w:rPr>
          <w:rFonts w:asciiTheme="minorHAnsi" w:hAnsiTheme="minorHAnsi" w:cstheme="minorHAnsi"/>
          <w:rPrChange w:id="5" w:author="Jessica Ico" w:date="2019-10-15T14:26:00Z">
            <w:rPr/>
          </w:rPrChange>
        </w:rPr>
        <w:t>King of Kings</w:t>
      </w:r>
    </w:p>
    <w:p w14:paraId="05981F5E" w14:textId="77777777" w:rsidR="00C053C7" w:rsidRPr="00C053C7" w:rsidRDefault="00C053C7" w:rsidP="00C053C7">
      <w:pPr>
        <w:rPr>
          <w:ins w:id="6" w:author="Jessica Ico" w:date="2019-10-15T14:26:00Z"/>
          <w:rFonts w:ascii="Calibri" w:hAnsi="Calibri" w:cs="Calibri"/>
          <w:color w:val="000000"/>
        </w:rPr>
      </w:pPr>
      <w:ins w:id="7" w:author="Jessica Ico" w:date="2019-10-15T14:26:00Z">
        <w:r w:rsidRPr="00C053C7">
          <w:rPr>
            <w:rFonts w:ascii="Calibri" w:hAnsi="Calibri" w:cs="Calibri"/>
            <w:color w:val="000000"/>
            <w:sz w:val="22"/>
            <w:szCs w:val="22"/>
          </w:rPr>
          <w:t xml:space="preserve">Words and Music by Brooke </w:t>
        </w:r>
        <w:proofErr w:type="spellStart"/>
        <w:r w:rsidRPr="00C053C7">
          <w:rPr>
            <w:rFonts w:ascii="Calibri" w:hAnsi="Calibri" w:cs="Calibri"/>
            <w:color w:val="000000"/>
            <w:sz w:val="22"/>
            <w:szCs w:val="22"/>
          </w:rPr>
          <w:t>Ligertwood</w:t>
        </w:r>
        <w:proofErr w:type="spellEnd"/>
        <w:r w:rsidRPr="00C053C7">
          <w:rPr>
            <w:rFonts w:ascii="Calibri" w:hAnsi="Calibri" w:cs="Calibri"/>
            <w:color w:val="000000"/>
            <w:sz w:val="22"/>
            <w:szCs w:val="22"/>
          </w:rPr>
          <w:t xml:space="preserve">, Scott </w:t>
        </w:r>
        <w:proofErr w:type="spellStart"/>
        <w:r w:rsidRPr="00C053C7">
          <w:rPr>
            <w:rFonts w:ascii="Calibri" w:hAnsi="Calibri" w:cs="Calibri"/>
            <w:color w:val="000000"/>
            <w:sz w:val="22"/>
            <w:szCs w:val="22"/>
          </w:rPr>
          <w:t>Ligertwood</w:t>
        </w:r>
        <w:proofErr w:type="spellEnd"/>
        <w:r w:rsidRPr="00C053C7">
          <w:rPr>
            <w:rFonts w:ascii="Calibri" w:hAnsi="Calibri" w:cs="Calibri"/>
            <w:color w:val="000000"/>
            <w:sz w:val="22"/>
            <w:szCs w:val="22"/>
          </w:rPr>
          <w:t xml:space="preserve"> &amp; Jason Ingram</w:t>
        </w:r>
      </w:ins>
    </w:p>
    <w:p w14:paraId="37F80774" w14:textId="77777777" w:rsidR="00C053C7" w:rsidRPr="00C053C7" w:rsidRDefault="00C053C7" w:rsidP="00C053C7">
      <w:pPr>
        <w:rPr>
          <w:ins w:id="8" w:author="Jessica Ico" w:date="2019-10-15T14:26:00Z"/>
          <w:rFonts w:ascii="Calibri" w:hAnsi="Calibri" w:cs="Calibri"/>
          <w:color w:val="000000"/>
        </w:rPr>
      </w:pPr>
      <w:ins w:id="9" w:author="Jessica Ico" w:date="2019-10-15T14:26:00Z">
        <w:r w:rsidRPr="00C053C7">
          <w:rPr>
            <w:rFonts w:ascii="Calibri" w:hAnsi="Calibri" w:cs="Calibri"/>
            <w:color w:val="000000"/>
            <w:sz w:val="22"/>
            <w:szCs w:val="22"/>
          </w:rPr>
          <w:t>© 2019 Hillsong Music Publishing Australia &amp; Fellow Ships Music/So Essential Tunes (admin at EssentialMusicPublishing.com)</w:t>
        </w:r>
      </w:ins>
    </w:p>
    <w:p w14:paraId="6020E3D9" w14:textId="77777777" w:rsidR="004E01EE" w:rsidRPr="00ED0C4A" w:rsidRDefault="004E01EE" w:rsidP="004E01EE">
      <w:pPr>
        <w:rPr>
          <w:rFonts w:asciiTheme="minorHAnsi" w:hAnsiTheme="minorHAnsi" w:cstheme="minorHAnsi"/>
        </w:rPr>
      </w:pPr>
    </w:p>
    <w:p w14:paraId="68D1D6F1" w14:textId="77777777" w:rsidR="005D4E1B" w:rsidRPr="00ED0C4A" w:rsidRDefault="005D4E1B" w:rsidP="005D4E1B">
      <w:pPr>
        <w:rPr>
          <w:rFonts w:asciiTheme="minorHAnsi" w:hAnsiTheme="minorHAnsi" w:cstheme="minorHAnsi"/>
        </w:rPr>
      </w:pPr>
    </w:p>
    <w:p w14:paraId="552FD6F5" w14:textId="0C2FDD08" w:rsidR="00890BA7" w:rsidRPr="00ED0C4A" w:rsidRDefault="005D4E1B" w:rsidP="005D4E1B">
      <w:pPr>
        <w:rPr>
          <w:rFonts w:asciiTheme="minorHAnsi" w:hAnsiTheme="minorHAnsi" w:cstheme="minorHAnsi"/>
          <w:color w:val="000000" w:themeColor="text1"/>
        </w:rPr>
      </w:pPr>
      <w:r w:rsidRPr="00ED0C4A">
        <w:rPr>
          <w:rFonts w:asciiTheme="minorHAnsi" w:hAnsiTheme="minorHAnsi" w:cstheme="minorHAnsi"/>
          <w:color w:val="000000" w:themeColor="text1"/>
        </w:rPr>
        <w:t xml:space="preserve">There is no doubt - we all began in darkness.  </w:t>
      </w:r>
      <w:r w:rsidR="00D312A7" w:rsidRPr="00ED0C4A">
        <w:rPr>
          <w:rFonts w:asciiTheme="minorHAnsi" w:hAnsiTheme="minorHAnsi" w:cstheme="minorHAnsi"/>
          <w:color w:val="000000" w:themeColor="text1"/>
        </w:rPr>
        <w:t xml:space="preserve">In fact, </w:t>
      </w:r>
      <w:del w:id="10" w:author="Jessica Ico" w:date="2019-10-15T11:49:00Z">
        <w:r w:rsidR="00D312A7" w:rsidRPr="00ED0C4A" w:rsidDel="00A9244D">
          <w:rPr>
            <w:rFonts w:asciiTheme="minorHAnsi" w:hAnsiTheme="minorHAnsi" w:cstheme="minorHAnsi"/>
            <w:color w:val="000000" w:themeColor="text1"/>
          </w:rPr>
          <w:delText xml:space="preserve">the Bible tells us that </w:delText>
        </w:r>
      </w:del>
      <w:r w:rsidR="00D312A7" w:rsidRPr="00ED0C4A">
        <w:rPr>
          <w:rFonts w:asciiTheme="minorHAnsi" w:hAnsiTheme="minorHAnsi" w:cstheme="minorHAnsi"/>
          <w:color w:val="000000" w:themeColor="text1"/>
        </w:rPr>
        <w:t>the earth itself was covered in darkness</w:t>
      </w:r>
      <w:ins w:id="11" w:author="Jessica Ico" w:date="2019-10-15T11:50:00Z">
        <w:r w:rsidR="00A9244D">
          <w:rPr>
            <w:rFonts w:asciiTheme="minorHAnsi" w:hAnsiTheme="minorHAnsi" w:cstheme="minorHAnsi"/>
            <w:color w:val="000000" w:themeColor="text1"/>
          </w:rPr>
          <w:t xml:space="preserve">, </w:t>
        </w:r>
      </w:ins>
      <w:del w:id="12" w:author="Jessica Ico" w:date="2019-10-15T11:50:00Z">
        <w:r w:rsidR="00D312A7" w:rsidRPr="00ED0C4A" w:rsidDel="00A9244D">
          <w:rPr>
            <w:rFonts w:asciiTheme="minorHAnsi" w:hAnsiTheme="minorHAnsi" w:cstheme="minorHAnsi"/>
            <w:color w:val="000000" w:themeColor="text1"/>
          </w:rPr>
          <w:delText>.</w:delText>
        </w:r>
      </w:del>
      <w:r w:rsidR="00D312A7" w:rsidRPr="00ED0C4A">
        <w:rPr>
          <w:rFonts w:asciiTheme="minorHAnsi" w:hAnsiTheme="minorHAnsi" w:cstheme="minorHAnsi"/>
          <w:color w:val="000000" w:themeColor="text1"/>
        </w:rPr>
        <w:t xml:space="preserve">  </w:t>
      </w:r>
      <w:ins w:id="13" w:author="Jessica Ico" w:date="2019-10-15T11:50:00Z">
        <w:r w:rsidR="00A9244D">
          <w:rPr>
            <w:rFonts w:asciiTheme="minorHAnsi" w:hAnsiTheme="minorHAnsi" w:cstheme="minorHAnsi"/>
            <w:color w:val="000000" w:themeColor="text1"/>
          </w:rPr>
          <w:t>u</w:t>
        </w:r>
      </w:ins>
      <w:del w:id="14" w:author="Jessica Ico" w:date="2019-10-15T11:50:00Z">
        <w:r w:rsidR="00D312A7" w:rsidRPr="00ED0C4A" w:rsidDel="00A9244D">
          <w:rPr>
            <w:rFonts w:asciiTheme="minorHAnsi" w:hAnsiTheme="minorHAnsi" w:cstheme="minorHAnsi"/>
            <w:color w:val="000000" w:themeColor="text1"/>
          </w:rPr>
          <w:delText>U</w:delText>
        </w:r>
      </w:del>
      <w:r w:rsidR="00D312A7" w:rsidRPr="00ED0C4A">
        <w:rPr>
          <w:rFonts w:asciiTheme="minorHAnsi" w:hAnsiTheme="minorHAnsi" w:cstheme="minorHAnsi"/>
          <w:color w:val="000000" w:themeColor="text1"/>
        </w:rPr>
        <w:t>ntil the Creator</w:t>
      </w:r>
      <w:ins w:id="15" w:author="Jessica Ico" w:date="2019-10-15T11:50:00Z">
        <w:r w:rsidR="00A9244D">
          <w:rPr>
            <w:rFonts w:asciiTheme="minorHAnsi" w:hAnsiTheme="minorHAnsi" w:cstheme="minorHAnsi"/>
            <w:color w:val="000000" w:themeColor="text1"/>
          </w:rPr>
          <w:t xml:space="preserve"> </w:t>
        </w:r>
      </w:ins>
      <w:del w:id="16" w:author="Jessica Ico" w:date="2019-10-15T11:50:00Z">
        <w:r w:rsidR="00D312A7" w:rsidRPr="00ED0C4A" w:rsidDel="00A9244D">
          <w:rPr>
            <w:rFonts w:asciiTheme="minorHAnsi" w:hAnsiTheme="minorHAnsi" w:cstheme="minorHAnsi"/>
            <w:color w:val="000000" w:themeColor="text1"/>
          </w:rPr>
          <w:delText xml:space="preserve">, the ultimate </w:delText>
        </w:r>
        <w:r w:rsidR="001D3593" w:rsidDel="00A9244D">
          <w:rPr>
            <w:rFonts w:asciiTheme="minorHAnsi" w:hAnsiTheme="minorHAnsi" w:cstheme="minorHAnsi"/>
            <w:color w:val="000000" w:themeColor="text1"/>
          </w:rPr>
          <w:delText>C</w:delText>
        </w:r>
        <w:r w:rsidR="00D312A7" w:rsidRPr="00ED0C4A" w:rsidDel="00A9244D">
          <w:rPr>
            <w:rFonts w:asciiTheme="minorHAnsi" w:hAnsiTheme="minorHAnsi" w:cstheme="minorHAnsi"/>
            <w:color w:val="000000" w:themeColor="text1"/>
          </w:rPr>
          <w:delText xml:space="preserve">reative, </w:delText>
        </w:r>
      </w:del>
      <w:r w:rsidR="00D312A7" w:rsidRPr="00ED0C4A">
        <w:rPr>
          <w:rFonts w:asciiTheme="minorHAnsi" w:hAnsiTheme="minorHAnsi" w:cstheme="minorHAnsi"/>
          <w:color w:val="000000" w:themeColor="text1"/>
        </w:rPr>
        <w:t xml:space="preserve">came and spoke light </w:t>
      </w:r>
      <w:r w:rsidR="00890BA7" w:rsidRPr="00ED0C4A">
        <w:rPr>
          <w:rFonts w:asciiTheme="minorHAnsi" w:hAnsiTheme="minorHAnsi" w:cstheme="minorHAnsi"/>
          <w:color w:val="000000" w:themeColor="text1"/>
        </w:rPr>
        <w:t xml:space="preserve">and breathed life into </w:t>
      </w:r>
      <w:ins w:id="17" w:author="Jessica Ico" w:date="2019-10-15T11:50:00Z">
        <w:r w:rsidR="00A9244D">
          <w:rPr>
            <w:rFonts w:asciiTheme="minorHAnsi" w:hAnsiTheme="minorHAnsi" w:cstheme="minorHAnsi"/>
            <w:color w:val="000000" w:themeColor="text1"/>
          </w:rPr>
          <w:t>H</w:t>
        </w:r>
      </w:ins>
      <w:del w:id="18" w:author="Jessica Ico" w:date="2019-10-15T11:50:00Z">
        <w:r w:rsidR="001D3593" w:rsidDel="00A9244D">
          <w:rPr>
            <w:rFonts w:asciiTheme="minorHAnsi" w:hAnsiTheme="minorHAnsi" w:cstheme="minorHAnsi"/>
            <w:color w:val="000000" w:themeColor="text1"/>
          </w:rPr>
          <w:delText>h</w:delText>
        </w:r>
      </w:del>
      <w:r w:rsidR="00890BA7" w:rsidRPr="00ED0C4A">
        <w:rPr>
          <w:rFonts w:asciiTheme="minorHAnsi" w:hAnsiTheme="minorHAnsi" w:cstheme="minorHAnsi"/>
          <w:color w:val="000000" w:themeColor="text1"/>
        </w:rPr>
        <w:t xml:space="preserve">is creation.  </w:t>
      </w:r>
    </w:p>
    <w:p w14:paraId="27565510" w14:textId="3CE35906" w:rsidR="00A276DA" w:rsidRPr="00ED0C4A" w:rsidRDefault="00890BA7" w:rsidP="00A276DA">
      <w:pPr>
        <w:rPr>
          <w:rFonts w:asciiTheme="minorHAnsi" w:hAnsiTheme="minorHAnsi" w:cstheme="minorHAnsi"/>
          <w:color w:val="000000" w:themeColor="text1"/>
          <w:shd w:val="clear" w:color="auto" w:fill="FFFFFF"/>
        </w:rPr>
      </w:pPr>
      <w:r w:rsidRPr="00ED0C4A">
        <w:rPr>
          <w:rFonts w:asciiTheme="minorHAnsi" w:hAnsiTheme="minorHAnsi" w:cstheme="minorHAnsi"/>
          <w:color w:val="000000" w:themeColor="text1"/>
        </w:rPr>
        <w:br/>
        <w:t xml:space="preserve">Today, God </w:t>
      </w:r>
      <w:r w:rsidR="00705420" w:rsidRPr="00ED0C4A">
        <w:rPr>
          <w:rFonts w:asciiTheme="minorHAnsi" w:hAnsiTheme="minorHAnsi" w:cstheme="minorHAnsi"/>
          <w:color w:val="000000" w:themeColor="text1"/>
        </w:rPr>
        <w:t xml:space="preserve">is </w:t>
      </w:r>
      <w:r w:rsidRPr="00ED0C4A">
        <w:rPr>
          <w:rFonts w:asciiTheme="minorHAnsi" w:hAnsiTheme="minorHAnsi" w:cstheme="minorHAnsi"/>
          <w:color w:val="000000" w:themeColor="text1"/>
        </w:rPr>
        <w:t>still breath</w:t>
      </w:r>
      <w:r w:rsidR="00705420" w:rsidRPr="00ED0C4A">
        <w:rPr>
          <w:rFonts w:asciiTheme="minorHAnsi" w:hAnsiTheme="minorHAnsi" w:cstheme="minorHAnsi"/>
          <w:color w:val="000000" w:themeColor="text1"/>
        </w:rPr>
        <w:t>ing</w:t>
      </w:r>
      <w:r w:rsidRPr="00ED0C4A">
        <w:rPr>
          <w:rFonts w:asciiTheme="minorHAnsi" w:hAnsiTheme="minorHAnsi" w:cstheme="minorHAnsi"/>
          <w:color w:val="000000" w:themeColor="text1"/>
        </w:rPr>
        <w:t xml:space="preserve"> life into dead things</w:t>
      </w:r>
      <w:r w:rsidR="00557964" w:rsidRPr="00ED0C4A">
        <w:rPr>
          <w:rFonts w:asciiTheme="minorHAnsi" w:hAnsiTheme="minorHAnsi" w:cstheme="minorHAnsi"/>
          <w:color w:val="000000" w:themeColor="text1"/>
        </w:rPr>
        <w:t>. Our kind Savio</w:t>
      </w:r>
      <w:r w:rsidR="00AF6664" w:rsidRPr="00ED0C4A">
        <w:rPr>
          <w:rFonts w:asciiTheme="minorHAnsi" w:hAnsiTheme="minorHAnsi" w:cstheme="minorHAnsi"/>
          <w:color w:val="000000" w:themeColor="text1"/>
        </w:rPr>
        <w:t>u</w:t>
      </w:r>
      <w:r w:rsidR="00557964" w:rsidRPr="00ED0C4A">
        <w:rPr>
          <w:rFonts w:asciiTheme="minorHAnsi" w:hAnsiTheme="minorHAnsi" w:cstheme="minorHAnsi"/>
          <w:color w:val="000000" w:themeColor="text1"/>
        </w:rPr>
        <w:t xml:space="preserve">r is still </w:t>
      </w:r>
      <w:del w:id="19" w:author="Jessica Ico" w:date="2019-10-15T11:50:00Z">
        <w:r w:rsidR="00557964" w:rsidRPr="00ED0C4A" w:rsidDel="00A9244D">
          <w:rPr>
            <w:rFonts w:asciiTheme="minorHAnsi" w:hAnsiTheme="minorHAnsi" w:cstheme="minorHAnsi"/>
            <w:color w:val="000000" w:themeColor="text1"/>
          </w:rPr>
          <w:delText xml:space="preserve">going about </w:delText>
        </w:r>
      </w:del>
      <w:r w:rsidR="00557964" w:rsidRPr="00ED0C4A">
        <w:rPr>
          <w:rFonts w:asciiTheme="minorHAnsi" w:hAnsiTheme="minorHAnsi" w:cstheme="minorHAnsi"/>
          <w:color w:val="000000" w:themeColor="text1"/>
        </w:rPr>
        <w:t>bringing light to dark places, hope to hopeless situations, possibility to impossible circumstances.</w:t>
      </w:r>
      <w:ins w:id="20" w:author="Jessica Ico" w:date="2019-10-15T11:50:00Z">
        <w:r w:rsidR="00A9244D">
          <w:rPr>
            <w:rFonts w:asciiTheme="minorHAnsi" w:hAnsiTheme="minorHAnsi" w:cstheme="minorHAnsi"/>
            <w:color w:val="000000" w:themeColor="text1"/>
          </w:rPr>
          <w:t xml:space="preserve"> </w:t>
        </w:r>
      </w:ins>
      <w:del w:id="21" w:author="Jessica Ico" w:date="2019-10-15T11:50:00Z">
        <w:r w:rsidR="00557964" w:rsidRPr="00ED0C4A" w:rsidDel="00A9244D">
          <w:rPr>
            <w:rFonts w:asciiTheme="minorHAnsi" w:hAnsiTheme="minorHAnsi" w:cstheme="minorHAnsi"/>
            <w:color w:val="000000" w:themeColor="text1"/>
          </w:rPr>
          <w:delText xml:space="preserve">  </w:delText>
        </w:r>
        <w:r w:rsidRPr="00ED0C4A" w:rsidDel="00A9244D">
          <w:rPr>
            <w:rFonts w:asciiTheme="minorHAnsi" w:hAnsiTheme="minorHAnsi" w:cstheme="minorHAnsi"/>
            <w:color w:val="000000" w:themeColor="text1"/>
          </w:rPr>
          <w:delText xml:space="preserve"> </w:delText>
        </w:r>
      </w:del>
      <w:r w:rsidR="00557964" w:rsidRPr="00ED0C4A">
        <w:rPr>
          <w:rFonts w:asciiTheme="minorHAnsi" w:hAnsiTheme="minorHAnsi" w:cstheme="minorHAnsi"/>
          <w:color w:val="000000" w:themeColor="text1"/>
        </w:rPr>
        <w:t xml:space="preserve">But before </w:t>
      </w:r>
      <w:r w:rsidR="003F72EB">
        <w:rPr>
          <w:rFonts w:asciiTheme="minorHAnsi" w:hAnsiTheme="minorHAnsi" w:cstheme="minorHAnsi"/>
          <w:color w:val="000000" w:themeColor="text1"/>
        </w:rPr>
        <w:t xml:space="preserve">we entered </w:t>
      </w:r>
      <w:ins w:id="22" w:author="Jessica Ico" w:date="2019-10-15T11:50:00Z">
        <w:r w:rsidR="00A9244D">
          <w:rPr>
            <w:rFonts w:asciiTheme="minorHAnsi" w:hAnsiTheme="minorHAnsi" w:cstheme="minorHAnsi"/>
            <w:color w:val="000000" w:themeColor="text1"/>
          </w:rPr>
          <w:t>H</w:t>
        </w:r>
      </w:ins>
      <w:del w:id="23" w:author="Jessica Ico" w:date="2019-10-15T11:50:00Z">
        <w:r w:rsidR="001D3593" w:rsidDel="00A9244D">
          <w:rPr>
            <w:rFonts w:asciiTheme="minorHAnsi" w:hAnsiTheme="minorHAnsi" w:cstheme="minorHAnsi"/>
            <w:color w:val="000000" w:themeColor="text1"/>
          </w:rPr>
          <w:delText>h</w:delText>
        </w:r>
      </w:del>
      <w:r w:rsidR="003F72EB">
        <w:rPr>
          <w:rFonts w:asciiTheme="minorHAnsi" w:hAnsiTheme="minorHAnsi" w:cstheme="minorHAnsi"/>
          <w:color w:val="000000" w:themeColor="text1"/>
        </w:rPr>
        <w:t>is</w:t>
      </w:r>
      <w:r w:rsidR="00557964" w:rsidRPr="00ED0C4A">
        <w:rPr>
          <w:rFonts w:asciiTheme="minorHAnsi" w:hAnsiTheme="minorHAnsi" w:cstheme="minorHAnsi"/>
          <w:color w:val="000000" w:themeColor="text1"/>
        </w:rPr>
        <w:t xml:space="preserve"> light, </w:t>
      </w:r>
      <w:r w:rsidR="003F72EB">
        <w:rPr>
          <w:rFonts w:asciiTheme="minorHAnsi" w:hAnsiTheme="minorHAnsi" w:cstheme="minorHAnsi"/>
          <w:color w:val="000000" w:themeColor="text1"/>
        </w:rPr>
        <w:t>we were</w:t>
      </w:r>
      <w:r w:rsidR="00557964" w:rsidRPr="00ED0C4A">
        <w:rPr>
          <w:rFonts w:asciiTheme="minorHAnsi" w:hAnsiTheme="minorHAnsi" w:cstheme="minorHAnsi"/>
          <w:color w:val="000000" w:themeColor="text1"/>
        </w:rPr>
        <w:t xml:space="preserve"> </w:t>
      </w:r>
      <w:r w:rsidR="003F72EB">
        <w:rPr>
          <w:rFonts w:asciiTheme="minorHAnsi" w:hAnsiTheme="minorHAnsi" w:cstheme="minorHAnsi"/>
          <w:color w:val="000000" w:themeColor="text1"/>
        </w:rPr>
        <w:t>in</w:t>
      </w:r>
      <w:r w:rsidR="00557964" w:rsidRPr="00ED0C4A">
        <w:rPr>
          <w:rFonts w:asciiTheme="minorHAnsi" w:hAnsiTheme="minorHAnsi" w:cstheme="minorHAnsi"/>
          <w:color w:val="000000" w:themeColor="text1"/>
        </w:rPr>
        <w:t xml:space="preserve"> dark</w:t>
      </w:r>
      <w:r w:rsidR="003F72EB">
        <w:rPr>
          <w:rFonts w:asciiTheme="minorHAnsi" w:hAnsiTheme="minorHAnsi" w:cstheme="minorHAnsi"/>
          <w:color w:val="000000" w:themeColor="text1"/>
        </w:rPr>
        <w:t>ness</w:t>
      </w:r>
      <w:r w:rsidR="00557964" w:rsidRPr="00ED0C4A">
        <w:rPr>
          <w:rFonts w:asciiTheme="minorHAnsi" w:hAnsiTheme="minorHAnsi" w:cstheme="minorHAnsi"/>
          <w:color w:val="000000" w:themeColor="text1"/>
        </w:rPr>
        <w:t xml:space="preserve">. And before </w:t>
      </w:r>
      <w:r w:rsidR="003F72EB">
        <w:rPr>
          <w:rFonts w:asciiTheme="minorHAnsi" w:hAnsiTheme="minorHAnsi" w:cstheme="minorHAnsi"/>
          <w:color w:val="000000" w:themeColor="text1"/>
        </w:rPr>
        <w:t>we knew true</w:t>
      </w:r>
      <w:r w:rsidR="00557964" w:rsidRPr="00ED0C4A">
        <w:rPr>
          <w:rFonts w:asciiTheme="minorHAnsi" w:hAnsiTheme="minorHAnsi" w:cstheme="minorHAnsi"/>
          <w:color w:val="000000" w:themeColor="text1"/>
        </w:rPr>
        <w:t xml:space="preserve"> life, </w:t>
      </w:r>
      <w:r w:rsidR="003F72EB">
        <w:rPr>
          <w:rFonts w:asciiTheme="minorHAnsi" w:hAnsiTheme="minorHAnsi" w:cstheme="minorHAnsi"/>
          <w:color w:val="000000" w:themeColor="text1"/>
        </w:rPr>
        <w:t>we</w:t>
      </w:r>
      <w:r w:rsidR="00557964" w:rsidRPr="00ED0C4A">
        <w:rPr>
          <w:rFonts w:asciiTheme="minorHAnsi" w:hAnsiTheme="minorHAnsi" w:cstheme="minorHAnsi"/>
          <w:color w:val="000000" w:themeColor="text1"/>
        </w:rPr>
        <w:t xml:space="preserve"> </w:t>
      </w:r>
      <w:r w:rsidR="003F72EB">
        <w:rPr>
          <w:rFonts w:asciiTheme="minorHAnsi" w:hAnsiTheme="minorHAnsi" w:cstheme="minorHAnsi"/>
          <w:color w:val="000000" w:themeColor="text1"/>
        </w:rPr>
        <w:t>were destined for</w:t>
      </w:r>
      <w:r w:rsidR="00557964" w:rsidRPr="00ED0C4A">
        <w:rPr>
          <w:rFonts w:asciiTheme="minorHAnsi" w:hAnsiTheme="minorHAnsi" w:cstheme="minorHAnsi"/>
          <w:color w:val="000000" w:themeColor="text1"/>
        </w:rPr>
        <w:t xml:space="preserve"> death. And before </w:t>
      </w:r>
      <w:r w:rsidR="003F72EB">
        <w:rPr>
          <w:rFonts w:asciiTheme="minorHAnsi" w:hAnsiTheme="minorHAnsi" w:cstheme="minorHAnsi"/>
          <w:color w:val="000000" w:themeColor="text1"/>
        </w:rPr>
        <w:t>coming</w:t>
      </w:r>
      <w:r w:rsidR="00557964" w:rsidRPr="00ED0C4A">
        <w:rPr>
          <w:rFonts w:asciiTheme="minorHAnsi" w:hAnsiTheme="minorHAnsi" w:cstheme="minorHAnsi"/>
          <w:color w:val="000000" w:themeColor="text1"/>
        </w:rPr>
        <w:t xml:space="preserve"> awake, we were asleep. </w:t>
      </w:r>
      <w:del w:id="24" w:author="Jessica Ico" w:date="2019-10-15T12:18:00Z">
        <w:r w:rsidR="00557964" w:rsidRPr="00ED0C4A" w:rsidDel="004C2AA6">
          <w:rPr>
            <w:rFonts w:asciiTheme="minorHAnsi" w:hAnsiTheme="minorHAnsi" w:cstheme="minorHAnsi"/>
            <w:color w:val="000000" w:themeColor="text1"/>
          </w:rPr>
          <w:delText xml:space="preserve"> </w:delText>
        </w:r>
      </w:del>
      <w:r w:rsidR="00557964" w:rsidRPr="00ED0C4A">
        <w:rPr>
          <w:rFonts w:asciiTheme="minorHAnsi" w:hAnsiTheme="minorHAnsi" w:cstheme="minorHAnsi"/>
          <w:color w:val="000000" w:themeColor="text1"/>
        </w:rPr>
        <w:t>The Bible puts it like this</w:t>
      </w:r>
      <w:r w:rsidR="00776AF2" w:rsidRPr="00ED0C4A">
        <w:rPr>
          <w:rFonts w:asciiTheme="minorHAnsi" w:hAnsiTheme="minorHAnsi" w:cstheme="minorHAnsi"/>
          <w:color w:val="000000" w:themeColor="text1"/>
        </w:rPr>
        <w:t>: “</w:t>
      </w:r>
      <w:r w:rsidR="00A276DA" w:rsidRPr="00ED0C4A">
        <w:rPr>
          <w:rFonts w:asciiTheme="minorHAnsi" w:hAnsiTheme="minorHAnsi" w:cstheme="minorHAnsi"/>
          <w:i/>
          <w:iCs/>
          <w:color w:val="000000" w:themeColor="text1"/>
          <w:shd w:val="clear" w:color="auto" w:fill="FFFFFF"/>
        </w:rPr>
        <w:t>You were dead because of your sins and because your sinful nature was not yet cut away. Then God made you alive with Christ, for he forgave all our sins.”</w:t>
      </w:r>
      <w:r w:rsidR="00A276DA" w:rsidRPr="00ED0C4A">
        <w:rPr>
          <w:rFonts w:asciiTheme="minorHAnsi" w:hAnsiTheme="minorHAnsi" w:cstheme="minorHAnsi"/>
          <w:color w:val="000000" w:themeColor="text1"/>
          <w:shd w:val="clear" w:color="auto" w:fill="FFFFFF"/>
        </w:rPr>
        <w:t xml:space="preserve"> Colossians 2.13</w:t>
      </w:r>
      <w:r w:rsidR="001D3593">
        <w:rPr>
          <w:rFonts w:asciiTheme="minorHAnsi" w:hAnsiTheme="minorHAnsi" w:cstheme="minorHAnsi"/>
          <w:color w:val="000000" w:themeColor="text1"/>
          <w:shd w:val="clear" w:color="auto" w:fill="FFFFFF"/>
        </w:rPr>
        <w:t xml:space="preserve"> (NIV)</w:t>
      </w:r>
    </w:p>
    <w:p w14:paraId="360A1B68" w14:textId="77777777" w:rsidR="009F2F35" w:rsidRPr="00ED0C4A" w:rsidRDefault="009F2F35" w:rsidP="00A276DA">
      <w:pPr>
        <w:rPr>
          <w:rFonts w:asciiTheme="minorHAnsi" w:hAnsiTheme="minorHAnsi" w:cstheme="minorHAnsi"/>
          <w:color w:val="000000" w:themeColor="text1"/>
          <w:shd w:val="clear" w:color="auto" w:fill="FFFFFF"/>
        </w:rPr>
      </w:pPr>
    </w:p>
    <w:p w14:paraId="3CCA4165" w14:textId="677E023B" w:rsidR="009F2F35" w:rsidRPr="00ED0C4A" w:rsidRDefault="009F2F35" w:rsidP="00A276DA">
      <w:pPr>
        <w:rPr>
          <w:rFonts w:asciiTheme="minorHAnsi" w:hAnsiTheme="minorHAnsi" w:cstheme="minorHAnsi"/>
          <w:color w:val="000000" w:themeColor="text1"/>
          <w:shd w:val="clear" w:color="auto" w:fill="FFFFFF"/>
        </w:rPr>
      </w:pPr>
      <w:r w:rsidRPr="00ED0C4A">
        <w:rPr>
          <w:rFonts w:asciiTheme="minorHAnsi" w:hAnsiTheme="minorHAnsi" w:cstheme="minorHAnsi"/>
          <w:color w:val="000000" w:themeColor="text1"/>
          <w:shd w:val="clear" w:color="auto" w:fill="FFFFFF"/>
        </w:rPr>
        <w:t>Earlier this year our Senior Pastor, Bobbie</w:t>
      </w:r>
      <w:r w:rsidR="0077027A">
        <w:rPr>
          <w:rFonts w:asciiTheme="minorHAnsi" w:hAnsiTheme="minorHAnsi" w:cstheme="minorHAnsi"/>
          <w:color w:val="000000" w:themeColor="text1"/>
          <w:shd w:val="clear" w:color="auto" w:fill="FFFFFF"/>
        </w:rPr>
        <w:t xml:space="preserve"> Houston</w:t>
      </w:r>
      <w:r w:rsidRPr="00ED0C4A">
        <w:rPr>
          <w:rFonts w:asciiTheme="minorHAnsi" w:hAnsiTheme="minorHAnsi" w:cstheme="minorHAnsi"/>
          <w:color w:val="000000" w:themeColor="text1"/>
          <w:shd w:val="clear" w:color="auto" w:fill="FFFFFF"/>
        </w:rPr>
        <w:t xml:space="preserve">, asked the question “Do you remember the day the lights went on?” </w:t>
      </w:r>
      <w:r w:rsidR="00705420" w:rsidRPr="00ED0C4A">
        <w:rPr>
          <w:rFonts w:asciiTheme="minorHAnsi" w:hAnsiTheme="minorHAnsi" w:cstheme="minorHAnsi"/>
          <w:color w:val="000000" w:themeColor="text1"/>
          <w:shd w:val="clear" w:color="auto" w:fill="FFFFFF"/>
        </w:rPr>
        <w:t>What about you</w:t>
      </w:r>
      <w:r w:rsidR="0077027A">
        <w:rPr>
          <w:rFonts w:asciiTheme="minorHAnsi" w:hAnsiTheme="minorHAnsi" w:cstheme="minorHAnsi"/>
          <w:color w:val="000000" w:themeColor="text1"/>
          <w:shd w:val="clear" w:color="auto" w:fill="FFFFFF"/>
        </w:rPr>
        <w:t>?</w:t>
      </w:r>
      <w:r w:rsidR="00705420" w:rsidRPr="00ED0C4A">
        <w:rPr>
          <w:rFonts w:asciiTheme="minorHAnsi" w:hAnsiTheme="minorHAnsi" w:cstheme="minorHAnsi"/>
          <w:color w:val="000000" w:themeColor="text1"/>
          <w:shd w:val="clear" w:color="auto" w:fill="FFFFFF"/>
        </w:rPr>
        <w:t xml:space="preserve"> </w:t>
      </w:r>
      <w:r w:rsidRPr="00ED0C4A">
        <w:rPr>
          <w:rFonts w:asciiTheme="minorHAnsi" w:hAnsiTheme="minorHAnsi" w:cstheme="minorHAnsi"/>
          <w:color w:val="000000" w:themeColor="text1"/>
          <w:shd w:val="clear" w:color="auto" w:fill="FFFFFF"/>
        </w:rPr>
        <w:t>Do you remember the day you found salvation, and the weight of sin lifted off</w:t>
      </w:r>
      <w:del w:id="25" w:author="Jessica Ico" w:date="2019-10-15T11:51:00Z">
        <w:r w:rsidRPr="00ED0C4A" w:rsidDel="00A9244D">
          <w:rPr>
            <w:rFonts w:asciiTheme="minorHAnsi" w:hAnsiTheme="minorHAnsi" w:cstheme="minorHAnsi"/>
            <w:color w:val="000000" w:themeColor="text1"/>
            <w:shd w:val="clear" w:color="auto" w:fill="FFFFFF"/>
          </w:rPr>
          <w:delText xml:space="preserve"> of</w:delText>
        </w:r>
      </w:del>
      <w:r w:rsidRPr="00ED0C4A">
        <w:rPr>
          <w:rFonts w:asciiTheme="minorHAnsi" w:hAnsiTheme="minorHAnsi" w:cstheme="minorHAnsi"/>
          <w:color w:val="000000" w:themeColor="text1"/>
          <w:shd w:val="clear" w:color="auto" w:fill="FFFFFF"/>
        </w:rPr>
        <w:t xml:space="preserve"> you</w:t>
      </w:r>
      <w:r w:rsidR="00705420" w:rsidRPr="00ED0C4A">
        <w:rPr>
          <w:rFonts w:asciiTheme="minorHAnsi" w:hAnsiTheme="minorHAnsi" w:cstheme="minorHAnsi"/>
          <w:color w:val="000000" w:themeColor="text1"/>
          <w:shd w:val="clear" w:color="auto" w:fill="FFFFFF"/>
        </w:rPr>
        <w:t>?</w:t>
      </w:r>
      <w:r w:rsidRPr="00ED0C4A">
        <w:rPr>
          <w:rFonts w:asciiTheme="minorHAnsi" w:hAnsiTheme="minorHAnsi" w:cstheme="minorHAnsi"/>
          <w:color w:val="000000" w:themeColor="text1"/>
          <w:shd w:val="clear" w:color="auto" w:fill="FFFFFF"/>
        </w:rPr>
        <w:t xml:space="preserve"> </w:t>
      </w:r>
      <w:del w:id="26" w:author="Jessica Ico" w:date="2019-10-15T12:18:00Z">
        <w:r w:rsidRPr="00ED0C4A" w:rsidDel="003D3F70">
          <w:rPr>
            <w:rFonts w:asciiTheme="minorHAnsi" w:hAnsiTheme="minorHAnsi" w:cstheme="minorHAnsi"/>
            <w:color w:val="000000" w:themeColor="text1"/>
            <w:shd w:val="clear" w:color="auto" w:fill="FFFFFF"/>
          </w:rPr>
          <w:delText xml:space="preserve"> </w:delText>
        </w:r>
      </w:del>
      <w:r w:rsidRPr="00ED0C4A">
        <w:rPr>
          <w:rFonts w:asciiTheme="minorHAnsi" w:hAnsiTheme="minorHAnsi" w:cstheme="minorHAnsi"/>
          <w:color w:val="000000" w:themeColor="text1"/>
          <w:shd w:val="clear" w:color="auto" w:fill="FFFFFF"/>
        </w:rPr>
        <w:t xml:space="preserve">The day </w:t>
      </w:r>
      <w:r w:rsidR="0077027A">
        <w:rPr>
          <w:rFonts w:asciiTheme="minorHAnsi" w:hAnsiTheme="minorHAnsi" w:cstheme="minorHAnsi"/>
          <w:color w:val="000000" w:themeColor="text1"/>
          <w:shd w:val="clear" w:color="auto" w:fill="FFFFFF"/>
        </w:rPr>
        <w:t xml:space="preserve">that from </w:t>
      </w:r>
      <w:r w:rsidRPr="00ED0C4A">
        <w:rPr>
          <w:rFonts w:asciiTheme="minorHAnsi" w:hAnsiTheme="minorHAnsi" w:cstheme="minorHAnsi"/>
          <w:color w:val="000000" w:themeColor="text1"/>
          <w:shd w:val="clear" w:color="auto" w:fill="FFFFFF"/>
        </w:rPr>
        <w:t>heaven</w:t>
      </w:r>
      <w:r w:rsidR="0077027A">
        <w:rPr>
          <w:rFonts w:asciiTheme="minorHAnsi" w:hAnsiTheme="minorHAnsi" w:cstheme="minorHAnsi"/>
          <w:color w:val="000000" w:themeColor="text1"/>
          <w:shd w:val="clear" w:color="auto" w:fill="FFFFFF"/>
        </w:rPr>
        <w:t>, Jesus</w:t>
      </w:r>
      <w:r w:rsidRPr="00ED0C4A">
        <w:rPr>
          <w:rFonts w:asciiTheme="minorHAnsi" w:hAnsiTheme="minorHAnsi" w:cstheme="minorHAnsi"/>
          <w:color w:val="000000" w:themeColor="text1"/>
          <w:shd w:val="clear" w:color="auto" w:fill="FFFFFF"/>
        </w:rPr>
        <w:t xml:space="preserve"> came running with mercy in </w:t>
      </w:r>
      <w:ins w:id="27" w:author="Jessica Ico" w:date="2019-10-15T11:51:00Z">
        <w:r w:rsidR="00A9244D">
          <w:rPr>
            <w:rFonts w:asciiTheme="minorHAnsi" w:hAnsiTheme="minorHAnsi" w:cstheme="minorHAnsi"/>
            <w:color w:val="000000" w:themeColor="text1"/>
            <w:shd w:val="clear" w:color="auto" w:fill="FFFFFF"/>
          </w:rPr>
          <w:t>Hi</w:t>
        </w:r>
      </w:ins>
      <w:del w:id="28" w:author="Jessica Ico" w:date="2019-10-15T11:51:00Z">
        <w:r w:rsidR="001D3593" w:rsidDel="00A9244D">
          <w:rPr>
            <w:rFonts w:asciiTheme="minorHAnsi" w:hAnsiTheme="minorHAnsi" w:cstheme="minorHAnsi"/>
            <w:color w:val="000000" w:themeColor="text1"/>
            <w:shd w:val="clear" w:color="auto" w:fill="FFFFFF"/>
          </w:rPr>
          <w:delText>h</w:delText>
        </w:r>
        <w:r w:rsidRPr="00ED0C4A" w:rsidDel="00A9244D">
          <w:rPr>
            <w:rFonts w:asciiTheme="minorHAnsi" w:hAnsiTheme="minorHAnsi" w:cstheme="minorHAnsi"/>
            <w:color w:val="000000" w:themeColor="text1"/>
            <w:shd w:val="clear" w:color="auto" w:fill="FFFFFF"/>
          </w:rPr>
          <w:delText>i</w:delText>
        </w:r>
      </w:del>
      <w:r w:rsidRPr="00ED0C4A">
        <w:rPr>
          <w:rFonts w:asciiTheme="minorHAnsi" w:hAnsiTheme="minorHAnsi" w:cstheme="minorHAnsi"/>
          <w:color w:val="000000" w:themeColor="text1"/>
          <w:shd w:val="clear" w:color="auto" w:fill="FFFFFF"/>
        </w:rPr>
        <w:t>s eyes</w:t>
      </w:r>
      <w:r w:rsidR="001D3593">
        <w:rPr>
          <w:rFonts w:asciiTheme="minorHAnsi" w:hAnsiTheme="minorHAnsi" w:cstheme="minorHAnsi"/>
          <w:color w:val="000000" w:themeColor="text1"/>
          <w:shd w:val="clear" w:color="auto" w:fill="FFFFFF"/>
        </w:rPr>
        <w:t xml:space="preserve">? </w:t>
      </w:r>
      <w:del w:id="29" w:author="Jessica Ico" w:date="2019-10-15T12:18:00Z">
        <w:r w:rsidRPr="00ED0C4A" w:rsidDel="003D3F70">
          <w:rPr>
            <w:rFonts w:asciiTheme="minorHAnsi" w:hAnsiTheme="minorHAnsi" w:cstheme="minorHAnsi"/>
            <w:color w:val="000000" w:themeColor="text1"/>
            <w:shd w:val="clear" w:color="auto" w:fill="FFFFFF"/>
          </w:rPr>
          <w:delText xml:space="preserve"> </w:delText>
        </w:r>
      </w:del>
      <w:r w:rsidR="001D3593">
        <w:rPr>
          <w:rFonts w:asciiTheme="minorHAnsi" w:hAnsiTheme="minorHAnsi" w:cstheme="minorHAnsi"/>
          <w:color w:val="000000" w:themeColor="text1"/>
          <w:shd w:val="clear" w:color="auto" w:fill="FFFFFF"/>
        </w:rPr>
        <w:t>R</w:t>
      </w:r>
      <w:r w:rsidRPr="00ED0C4A">
        <w:rPr>
          <w:rFonts w:asciiTheme="minorHAnsi" w:hAnsiTheme="minorHAnsi" w:cstheme="minorHAnsi"/>
          <w:color w:val="000000" w:themeColor="text1"/>
          <w:shd w:val="clear" w:color="auto" w:fill="FFFFFF"/>
        </w:rPr>
        <w:t xml:space="preserve">eady to </w:t>
      </w:r>
      <w:del w:id="30" w:author="Jessica Ico" w:date="2019-10-15T11:51:00Z">
        <w:r w:rsidRPr="00ED0C4A" w:rsidDel="00A9244D">
          <w:rPr>
            <w:rFonts w:asciiTheme="minorHAnsi" w:hAnsiTheme="minorHAnsi" w:cstheme="minorHAnsi"/>
            <w:color w:val="000000" w:themeColor="text1"/>
            <w:shd w:val="clear" w:color="auto" w:fill="FFFFFF"/>
          </w:rPr>
          <w:delText xml:space="preserve">heal, forgive, restore and </w:delText>
        </w:r>
      </w:del>
      <w:r w:rsidRPr="00ED0C4A">
        <w:rPr>
          <w:rFonts w:asciiTheme="minorHAnsi" w:hAnsiTheme="minorHAnsi" w:cstheme="minorHAnsi"/>
          <w:color w:val="000000" w:themeColor="text1"/>
          <w:shd w:val="clear" w:color="auto" w:fill="FFFFFF"/>
        </w:rPr>
        <w:t>awaken you to all of the hope, grace, peace</w:t>
      </w:r>
      <w:del w:id="31" w:author="Jessica Ico" w:date="2019-10-15T12:18:00Z">
        <w:r w:rsidRPr="00ED0C4A" w:rsidDel="003D3F70">
          <w:rPr>
            <w:rFonts w:asciiTheme="minorHAnsi" w:hAnsiTheme="minorHAnsi" w:cstheme="minorHAnsi"/>
            <w:color w:val="000000" w:themeColor="text1"/>
            <w:shd w:val="clear" w:color="auto" w:fill="FFFFFF"/>
          </w:rPr>
          <w:delText>,</w:delText>
        </w:r>
      </w:del>
      <w:r w:rsidRPr="00ED0C4A">
        <w:rPr>
          <w:rFonts w:asciiTheme="minorHAnsi" w:hAnsiTheme="minorHAnsi" w:cstheme="minorHAnsi"/>
          <w:color w:val="000000" w:themeColor="text1"/>
          <w:shd w:val="clear" w:color="auto" w:fill="FFFFFF"/>
        </w:rPr>
        <w:t xml:space="preserve"> </w:t>
      </w:r>
      <w:r w:rsidR="00705420" w:rsidRPr="00ED0C4A">
        <w:rPr>
          <w:rFonts w:asciiTheme="minorHAnsi" w:hAnsiTheme="minorHAnsi" w:cstheme="minorHAnsi"/>
          <w:color w:val="000000" w:themeColor="text1"/>
          <w:shd w:val="clear" w:color="auto" w:fill="FFFFFF"/>
        </w:rPr>
        <w:t xml:space="preserve">and joy </w:t>
      </w:r>
      <w:r w:rsidRPr="00ED0C4A">
        <w:rPr>
          <w:rFonts w:asciiTheme="minorHAnsi" w:hAnsiTheme="minorHAnsi" w:cstheme="minorHAnsi"/>
          <w:color w:val="000000" w:themeColor="text1"/>
          <w:shd w:val="clear" w:color="auto" w:fill="FFFFFF"/>
        </w:rPr>
        <w:t>that is life with Jesus Christ.</w:t>
      </w:r>
    </w:p>
    <w:p w14:paraId="363B86A6" w14:textId="77777777" w:rsidR="009F2F35" w:rsidRPr="00ED0C4A" w:rsidRDefault="009F2F35" w:rsidP="00A276DA">
      <w:pPr>
        <w:rPr>
          <w:rFonts w:asciiTheme="minorHAnsi" w:hAnsiTheme="minorHAnsi" w:cstheme="minorHAnsi"/>
          <w:color w:val="000000" w:themeColor="text1"/>
          <w:shd w:val="clear" w:color="auto" w:fill="FFFFFF"/>
        </w:rPr>
      </w:pPr>
    </w:p>
    <w:p w14:paraId="24A968AC" w14:textId="77777777" w:rsidR="009F2F35" w:rsidRPr="00ED0C4A" w:rsidRDefault="009F2F35" w:rsidP="00A276DA">
      <w:pPr>
        <w:rPr>
          <w:rFonts w:asciiTheme="minorHAnsi" w:hAnsiTheme="minorHAnsi" w:cstheme="minorHAnsi"/>
          <w:color w:val="000000" w:themeColor="text1"/>
          <w:shd w:val="clear" w:color="auto" w:fill="FFFFFF"/>
        </w:rPr>
      </w:pPr>
      <w:r w:rsidRPr="00ED0C4A">
        <w:rPr>
          <w:rFonts w:asciiTheme="minorHAnsi" w:hAnsiTheme="minorHAnsi" w:cstheme="minorHAnsi"/>
          <w:color w:val="000000" w:themeColor="text1"/>
          <w:shd w:val="clear" w:color="auto" w:fill="FFFFFF"/>
        </w:rPr>
        <w:t>It is our prayer that you would remember that moment.</w:t>
      </w:r>
      <w:del w:id="32" w:author="Jessica Ico" w:date="2019-10-15T12:19:00Z">
        <w:r w:rsidRPr="00ED0C4A" w:rsidDel="003D3F70">
          <w:rPr>
            <w:rFonts w:asciiTheme="minorHAnsi" w:hAnsiTheme="minorHAnsi" w:cstheme="minorHAnsi"/>
            <w:color w:val="000000" w:themeColor="text1"/>
            <w:shd w:val="clear" w:color="auto" w:fill="FFFFFF"/>
          </w:rPr>
          <w:delText xml:space="preserve"> </w:delText>
        </w:r>
      </w:del>
      <w:r w:rsidRPr="00ED0C4A">
        <w:rPr>
          <w:rFonts w:asciiTheme="minorHAnsi" w:hAnsiTheme="minorHAnsi" w:cstheme="minorHAnsi"/>
          <w:color w:val="000000" w:themeColor="text1"/>
          <w:shd w:val="clear" w:color="auto" w:fill="FFFFFF"/>
        </w:rPr>
        <w:t xml:space="preserve"> That as you listen to the songs from this new album, the lyrics would remind you that you were once in </w:t>
      </w:r>
      <w:r w:rsidR="00776AF2" w:rsidRPr="00ED0C4A">
        <w:rPr>
          <w:rFonts w:asciiTheme="minorHAnsi" w:hAnsiTheme="minorHAnsi" w:cstheme="minorHAnsi"/>
          <w:color w:val="000000" w:themeColor="text1"/>
          <w:shd w:val="clear" w:color="auto" w:fill="FFFFFF"/>
        </w:rPr>
        <w:t>darkness but</w:t>
      </w:r>
      <w:r w:rsidRPr="00ED0C4A">
        <w:rPr>
          <w:rFonts w:asciiTheme="minorHAnsi" w:hAnsiTheme="minorHAnsi" w:cstheme="minorHAnsi"/>
          <w:color w:val="000000" w:themeColor="text1"/>
          <w:shd w:val="clear" w:color="auto" w:fill="FFFFFF"/>
        </w:rPr>
        <w:t xml:space="preserve"> have been brought into the light – illuminated now to illuminate others.</w:t>
      </w:r>
    </w:p>
    <w:p w14:paraId="12214436" w14:textId="77777777" w:rsidR="009F2F35" w:rsidRPr="00ED0C4A" w:rsidRDefault="009F2F35" w:rsidP="00A276DA">
      <w:pPr>
        <w:rPr>
          <w:rFonts w:asciiTheme="minorHAnsi" w:hAnsiTheme="minorHAnsi" w:cstheme="minorHAnsi"/>
          <w:color w:val="000000" w:themeColor="text1"/>
          <w:shd w:val="clear" w:color="auto" w:fill="FFFFFF"/>
        </w:rPr>
      </w:pPr>
    </w:p>
    <w:p w14:paraId="21428829" w14:textId="77777777" w:rsidR="009F2F35" w:rsidRPr="00ED0C4A" w:rsidRDefault="009F2F35" w:rsidP="00A276DA">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PRAYER:</w:t>
      </w:r>
    </w:p>
    <w:p w14:paraId="106E5DBF" w14:textId="0176C25D" w:rsidR="009F2F35" w:rsidRPr="00ED0C4A" w:rsidRDefault="009F2F35" w:rsidP="00A276DA">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 xml:space="preserve">Dear Heavenly Father, </w:t>
      </w:r>
      <w:r w:rsidR="0077027A">
        <w:rPr>
          <w:rFonts w:asciiTheme="minorHAnsi" w:hAnsiTheme="minorHAnsi" w:cstheme="minorHAnsi"/>
          <w:b/>
          <w:bCs/>
          <w:color w:val="000000" w:themeColor="text1"/>
          <w:shd w:val="clear" w:color="auto" w:fill="FFFFFF"/>
        </w:rPr>
        <w:t xml:space="preserve">through Your </w:t>
      </w:r>
      <w:r w:rsidRPr="00ED0C4A">
        <w:rPr>
          <w:rFonts w:asciiTheme="minorHAnsi" w:hAnsiTheme="minorHAnsi" w:cstheme="minorHAnsi"/>
          <w:b/>
          <w:bCs/>
          <w:color w:val="000000" w:themeColor="text1"/>
          <w:shd w:val="clear" w:color="auto" w:fill="FFFFFF"/>
        </w:rPr>
        <w:t xml:space="preserve">Holy Spirit – remind me again of that moment when the lights went on.  Remind me today of </w:t>
      </w:r>
      <w:ins w:id="33" w:author="Jessica Ico" w:date="2019-10-15T11:51:00Z">
        <w:r w:rsidR="00A9244D">
          <w:rPr>
            <w:rFonts w:asciiTheme="minorHAnsi" w:hAnsiTheme="minorHAnsi" w:cstheme="minorHAnsi"/>
            <w:b/>
            <w:bCs/>
            <w:color w:val="000000" w:themeColor="text1"/>
            <w:shd w:val="clear" w:color="auto" w:fill="FFFFFF"/>
          </w:rPr>
          <w:t>Y</w:t>
        </w:r>
      </w:ins>
      <w:del w:id="34" w:author="Jessica Ico" w:date="2019-10-15T11:51:00Z">
        <w:r w:rsidRPr="00ED0C4A" w:rsidDel="00A9244D">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our kindness and compassion towards me, and may I walk in the mercy and grace bestowed on me in order to bestow it upon others.  Thank </w:t>
      </w:r>
      <w:ins w:id="35" w:author="Jessica Ico" w:date="2019-10-15T12:03:00Z">
        <w:r w:rsidR="00DE57EE">
          <w:rPr>
            <w:rFonts w:asciiTheme="minorHAnsi" w:hAnsiTheme="minorHAnsi" w:cstheme="minorHAnsi"/>
            <w:b/>
            <w:bCs/>
            <w:color w:val="000000" w:themeColor="text1"/>
            <w:shd w:val="clear" w:color="auto" w:fill="FFFFFF"/>
          </w:rPr>
          <w:t>Y</w:t>
        </w:r>
      </w:ins>
      <w:del w:id="36" w:author="Jessica Ico" w:date="2019-10-15T12:03: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w:t>
      </w:r>
      <w:r w:rsidRPr="00ED0C4A">
        <w:rPr>
          <w:rFonts w:asciiTheme="minorHAnsi" w:hAnsiTheme="minorHAnsi" w:cstheme="minorHAnsi"/>
          <w:b/>
          <w:bCs/>
          <w:color w:val="000000" w:themeColor="text1"/>
          <w:shd w:val="clear" w:color="auto" w:fill="FFFFFF"/>
        </w:rPr>
        <w:lastRenderedPageBreak/>
        <w:t xml:space="preserve">for the gift of </w:t>
      </w:r>
      <w:r w:rsidR="0077027A">
        <w:rPr>
          <w:rFonts w:asciiTheme="minorHAnsi" w:hAnsiTheme="minorHAnsi" w:cstheme="minorHAnsi"/>
          <w:b/>
          <w:bCs/>
          <w:color w:val="000000" w:themeColor="text1"/>
          <w:shd w:val="clear" w:color="auto" w:fill="FFFFFF"/>
        </w:rPr>
        <w:t xml:space="preserve">Your </w:t>
      </w:r>
      <w:r w:rsidRPr="00ED0C4A">
        <w:rPr>
          <w:rFonts w:asciiTheme="minorHAnsi" w:hAnsiTheme="minorHAnsi" w:cstheme="minorHAnsi"/>
          <w:b/>
          <w:bCs/>
          <w:color w:val="000000" w:themeColor="text1"/>
          <w:shd w:val="clear" w:color="auto" w:fill="FFFFFF"/>
        </w:rPr>
        <w:t>light</w:t>
      </w:r>
      <w:r w:rsidR="0077027A">
        <w:rPr>
          <w:rFonts w:asciiTheme="minorHAnsi" w:hAnsiTheme="minorHAnsi" w:cstheme="minorHAnsi"/>
          <w:b/>
          <w:bCs/>
          <w:color w:val="000000" w:themeColor="text1"/>
          <w:shd w:val="clear" w:color="auto" w:fill="FFFFFF"/>
        </w:rPr>
        <w:t>.</w:t>
      </w:r>
      <w:r w:rsidRPr="00ED0C4A">
        <w:rPr>
          <w:rFonts w:asciiTheme="minorHAnsi" w:hAnsiTheme="minorHAnsi" w:cstheme="minorHAnsi"/>
          <w:b/>
          <w:bCs/>
          <w:color w:val="000000" w:themeColor="text1"/>
          <w:shd w:val="clear" w:color="auto" w:fill="FFFFFF"/>
        </w:rPr>
        <w:br/>
        <w:t>In Jesus Name</w:t>
      </w:r>
      <w:del w:id="37" w:author="Jessica Ico" w:date="2019-10-15T11:51:00Z">
        <w:r w:rsidRPr="00ED0C4A" w:rsidDel="00A9244D">
          <w:rPr>
            <w:rFonts w:asciiTheme="minorHAnsi" w:hAnsiTheme="minorHAnsi" w:cstheme="minorHAnsi"/>
            <w:b/>
            <w:bCs/>
            <w:color w:val="000000" w:themeColor="text1"/>
            <w:shd w:val="clear" w:color="auto" w:fill="FFFFFF"/>
          </w:rPr>
          <w:delText>,</w:delText>
        </w:r>
      </w:del>
    </w:p>
    <w:p w14:paraId="750F1B7C" w14:textId="77777777" w:rsidR="009F2F35" w:rsidRPr="00ED0C4A" w:rsidRDefault="009F2F35" w:rsidP="00A276DA">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Amen.</w:t>
      </w:r>
    </w:p>
    <w:p w14:paraId="5F9E5F9A" w14:textId="77777777" w:rsidR="00705420" w:rsidRPr="00ED0C4A" w:rsidRDefault="00705420" w:rsidP="00A276DA">
      <w:pPr>
        <w:rPr>
          <w:rFonts w:asciiTheme="minorHAnsi" w:hAnsiTheme="minorHAnsi" w:cstheme="minorHAnsi"/>
          <w:color w:val="000000" w:themeColor="text1"/>
          <w:shd w:val="clear" w:color="auto" w:fill="FFFFFF"/>
        </w:rPr>
      </w:pPr>
    </w:p>
    <w:p w14:paraId="59C68504" w14:textId="77777777" w:rsidR="00705420" w:rsidRPr="00ED0C4A" w:rsidRDefault="00705420" w:rsidP="00A276DA">
      <w:pPr>
        <w:rPr>
          <w:rFonts w:asciiTheme="minorHAnsi" w:hAnsiTheme="minorHAnsi" w:cstheme="minorHAnsi"/>
          <w:color w:val="000000" w:themeColor="text1"/>
          <w:u w:val="single"/>
          <w:shd w:val="clear" w:color="auto" w:fill="FFFFFF"/>
        </w:rPr>
      </w:pPr>
      <w:r w:rsidRPr="00ED0C4A">
        <w:rPr>
          <w:rFonts w:asciiTheme="minorHAnsi" w:hAnsiTheme="minorHAnsi" w:cstheme="minorHAnsi"/>
          <w:color w:val="000000" w:themeColor="text1"/>
          <w:u w:val="single"/>
          <w:shd w:val="clear" w:color="auto" w:fill="FFFFFF"/>
        </w:rPr>
        <w:t>SUGGESTED LISTENING:</w:t>
      </w:r>
    </w:p>
    <w:p w14:paraId="2FE9BDC6" w14:textId="77777777" w:rsidR="00705420" w:rsidRPr="00ED0C4A" w:rsidRDefault="00705420" w:rsidP="00A276DA">
      <w:pPr>
        <w:rPr>
          <w:rFonts w:asciiTheme="minorHAnsi" w:hAnsiTheme="minorHAnsi" w:cstheme="minorHAnsi"/>
          <w:color w:val="000000" w:themeColor="text1"/>
        </w:rPr>
      </w:pPr>
      <w:r w:rsidRPr="00ED0C4A">
        <w:rPr>
          <w:rFonts w:asciiTheme="minorHAnsi" w:hAnsiTheme="minorHAnsi" w:cstheme="minorHAnsi"/>
          <w:color w:val="000000" w:themeColor="text1"/>
          <w:shd w:val="clear" w:color="auto" w:fill="FFFFFF"/>
        </w:rPr>
        <w:t>King of Kings, Awake, 2019</w:t>
      </w:r>
    </w:p>
    <w:p w14:paraId="35222E2C" w14:textId="77777777" w:rsidR="00180C25" w:rsidRPr="00ED0C4A" w:rsidRDefault="00557964" w:rsidP="00557964">
      <w:pPr>
        <w:rPr>
          <w:rFonts w:asciiTheme="minorHAnsi" w:hAnsiTheme="minorHAnsi" w:cstheme="minorHAnsi"/>
          <w:color w:val="000000" w:themeColor="text1"/>
          <w:u w:val="single"/>
        </w:rPr>
      </w:pPr>
      <w:r w:rsidRPr="00ED0C4A">
        <w:rPr>
          <w:rFonts w:asciiTheme="minorHAnsi" w:hAnsiTheme="minorHAnsi" w:cstheme="minorHAnsi"/>
          <w:color w:val="000000" w:themeColor="text1"/>
        </w:rPr>
        <w:br/>
      </w:r>
      <w:r w:rsidR="00705420" w:rsidRPr="00ED0C4A">
        <w:rPr>
          <w:rFonts w:asciiTheme="minorHAnsi" w:hAnsiTheme="minorHAnsi" w:cstheme="minorHAnsi"/>
          <w:color w:val="000000" w:themeColor="text1"/>
          <w:u w:val="single"/>
        </w:rPr>
        <w:t>SUGGESTED READINGS:</w:t>
      </w:r>
    </w:p>
    <w:p w14:paraId="7B520E45" w14:textId="7C43E36C" w:rsidR="00C54F0C" w:rsidRPr="00ED0C4A" w:rsidRDefault="00D312A7"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Matthew 4</w:t>
      </w:r>
      <w:r w:rsidR="00FF01EC" w:rsidRPr="00ED0C4A">
        <w:rPr>
          <w:rFonts w:asciiTheme="minorHAnsi" w:hAnsiTheme="minorHAnsi" w:cstheme="minorHAnsi"/>
          <w:b/>
          <w:bCs/>
          <w:color w:val="000000" w:themeColor="text1"/>
          <w:lang w:val="en-GB"/>
        </w:rPr>
        <w:t>:</w:t>
      </w:r>
      <w:r w:rsidRPr="00ED0C4A">
        <w:rPr>
          <w:rFonts w:asciiTheme="minorHAnsi" w:hAnsiTheme="minorHAnsi" w:cstheme="minorHAnsi"/>
          <w:b/>
          <w:bCs/>
          <w:color w:val="000000" w:themeColor="text1"/>
          <w:lang w:val="en-GB"/>
        </w:rPr>
        <w:t>16</w:t>
      </w:r>
      <w:r w:rsidR="001D3593">
        <w:rPr>
          <w:rFonts w:asciiTheme="minorHAnsi" w:hAnsiTheme="minorHAnsi" w:cstheme="minorHAnsi"/>
          <w:b/>
          <w:bCs/>
          <w:color w:val="000000" w:themeColor="text1"/>
          <w:lang w:val="en-GB"/>
        </w:rPr>
        <w:t xml:space="preserve"> (NIV)</w:t>
      </w:r>
    </w:p>
    <w:p w14:paraId="15FA676D" w14:textId="57539FE6" w:rsidR="004F0428" w:rsidRPr="00ED0C4A" w:rsidRDefault="004F0428" w:rsidP="004F0428">
      <w:pPr>
        <w:rPr>
          <w:rFonts w:asciiTheme="minorHAnsi" w:hAnsiTheme="minorHAnsi" w:cstheme="minorHAnsi"/>
        </w:rPr>
      </w:pPr>
      <w:r w:rsidRPr="00ED0C4A">
        <w:rPr>
          <w:rStyle w:val="text"/>
          <w:rFonts w:asciiTheme="minorHAnsi" w:hAnsiTheme="minorHAnsi" w:cstheme="minorHAnsi"/>
          <w:color w:val="000000"/>
        </w:rPr>
        <w:t>the people living in darkness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have seen a great light;</w:t>
      </w:r>
      <w:r w:rsidRPr="00ED0C4A">
        <w:rPr>
          <w:rFonts w:asciiTheme="minorHAnsi" w:hAnsiTheme="minorHAnsi" w:cstheme="minorHAnsi"/>
          <w:color w:val="000000"/>
        </w:rPr>
        <w:br/>
      </w:r>
      <w:r w:rsidRPr="00ED0C4A">
        <w:rPr>
          <w:rStyle w:val="text"/>
          <w:rFonts w:asciiTheme="minorHAnsi" w:hAnsiTheme="minorHAnsi" w:cstheme="minorHAnsi"/>
          <w:color w:val="000000"/>
        </w:rPr>
        <w:t>on those living in the land of the shadow of death</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 light has dawned.</w:t>
      </w:r>
    </w:p>
    <w:p w14:paraId="425E8BE7" w14:textId="77777777" w:rsidR="004F0428" w:rsidRPr="00ED0C4A" w:rsidRDefault="004F0428"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4029E573" w14:textId="47DE8D9B" w:rsidR="00D312A7" w:rsidRPr="00ED0C4A" w:rsidRDefault="00D312A7"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John 1</w:t>
      </w:r>
      <w:r w:rsidR="00FF01EC" w:rsidRPr="00ED0C4A">
        <w:rPr>
          <w:rFonts w:asciiTheme="minorHAnsi" w:hAnsiTheme="minorHAnsi" w:cstheme="minorHAnsi"/>
          <w:b/>
          <w:bCs/>
          <w:color w:val="000000" w:themeColor="text1"/>
          <w:lang w:val="en-GB"/>
        </w:rPr>
        <w:t>:</w:t>
      </w:r>
      <w:r w:rsidRPr="00ED0C4A">
        <w:rPr>
          <w:rFonts w:asciiTheme="minorHAnsi" w:hAnsiTheme="minorHAnsi" w:cstheme="minorHAnsi"/>
          <w:b/>
          <w:bCs/>
          <w:color w:val="000000" w:themeColor="text1"/>
          <w:lang w:val="en-GB"/>
        </w:rPr>
        <w:t>5-9</w:t>
      </w:r>
      <w:r w:rsidR="001D3593">
        <w:rPr>
          <w:rFonts w:asciiTheme="minorHAnsi" w:hAnsiTheme="minorHAnsi" w:cstheme="minorHAnsi"/>
          <w:b/>
          <w:bCs/>
          <w:color w:val="000000" w:themeColor="text1"/>
          <w:lang w:val="en-GB"/>
        </w:rPr>
        <w:t xml:space="preserve"> (NIV)</w:t>
      </w:r>
    </w:p>
    <w:p w14:paraId="22544006" w14:textId="0A6B2818" w:rsidR="004F0428" w:rsidRPr="00ED0C4A" w:rsidRDefault="004F0428" w:rsidP="004F0428">
      <w:pPr>
        <w:pStyle w:val="chapter-1"/>
        <w:spacing w:before="0" w:beforeAutospacing="0" w:after="150" w:afterAutospacing="0" w:line="360" w:lineRule="atLeast"/>
        <w:rPr>
          <w:rFonts w:asciiTheme="minorHAnsi" w:hAnsiTheme="minorHAnsi" w:cstheme="minorHAnsi"/>
          <w:color w:val="000000"/>
        </w:rPr>
      </w:pPr>
      <w:r w:rsidRPr="00ED0C4A">
        <w:rPr>
          <w:rStyle w:val="text"/>
          <w:rFonts w:asciiTheme="minorHAnsi" w:hAnsiTheme="minorHAnsi" w:cstheme="minorHAnsi"/>
          <w:color w:val="000000"/>
        </w:rPr>
        <w:t>The light shines in the darkness,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and the darkness has not overcome</w:t>
      </w:r>
      <w:del w:id="38" w:author="Jessica Ico" w:date="2019-10-15T11:52:00Z">
        <w:r w:rsidRPr="00ED0C4A" w:rsidDel="00A9244D">
          <w:rPr>
            <w:rStyle w:val="text"/>
            <w:rFonts w:asciiTheme="minorHAnsi" w:hAnsiTheme="minorHAnsi" w:cstheme="minorHAnsi"/>
            <w:color w:val="000000"/>
            <w:vertAlign w:val="superscript"/>
          </w:rPr>
          <w:delText>[</w:delText>
        </w:r>
        <w:r w:rsidRPr="00A9244D" w:rsidDel="00A9244D">
          <w:rPr>
            <w:rPrChange w:id="39" w:author="Jessica Ico" w:date="2019-10-15T11:52:00Z">
              <w:rPr>
                <w:rStyle w:val="Hyperlink"/>
                <w:rFonts w:asciiTheme="minorHAnsi" w:hAnsiTheme="minorHAnsi" w:cstheme="minorHAnsi"/>
                <w:color w:val="B34B2C"/>
                <w:vertAlign w:val="superscript"/>
              </w:rPr>
            </w:rPrChange>
          </w:rPr>
          <w:delText>a</w:delText>
        </w:r>
        <w:r w:rsidRPr="00ED0C4A" w:rsidDel="00A9244D">
          <w:rPr>
            <w:rStyle w:val="text"/>
            <w:rFonts w:asciiTheme="minorHAnsi" w:hAnsiTheme="minorHAnsi" w:cstheme="minorHAnsi"/>
            <w:color w:val="000000"/>
            <w:vertAlign w:val="superscript"/>
          </w:rPr>
          <w:delText>]</w:delText>
        </w:r>
      </w:del>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it.</w:t>
      </w:r>
      <w:r w:rsidR="0077027A">
        <w:rPr>
          <w:rStyle w:val="text"/>
          <w:rFonts w:asciiTheme="minorHAnsi" w:hAnsiTheme="minorHAnsi" w:cstheme="minorHAnsi"/>
          <w:color w:val="000000"/>
        </w:rPr>
        <w:t xml:space="preserve"> </w:t>
      </w:r>
      <w:r w:rsidRPr="00ED0C4A">
        <w:rPr>
          <w:rStyle w:val="text"/>
          <w:rFonts w:asciiTheme="minorHAnsi" w:hAnsiTheme="minorHAnsi" w:cstheme="minorHAnsi"/>
          <w:color w:val="000000"/>
        </w:rPr>
        <w:t>There was a man sent from God whose name was John.</w:t>
      </w:r>
      <w:r w:rsidRPr="00ED0C4A">
        <w:rPr>
          <w:rStyle w:val="apple-converted-space"/>
          <w:rFonts w:asciiTheme="minorHAnsi" w:hAnsiTheme="minorHAnsi" w:cstheme="minorHAnsi"/>
          <w:color w:val="000000"/>
        </w:rPr>
        <w:t> </w:t>
      </w:r>
      <w:del w:id="40" w:author="Jessica Ico" w:date="2019-10-15T11:52:00Z">
        <w:r w:rsidRPr="00ED0C4A" w:rsidDel="00A9244D">
          <w:rPr>
            <w:rStyle w:val="text"/>
            <w:rFonts w:asciiTheme="minorHAnsi" w:hAnsiTheme="minorHAnsi" w:cstheme="minorHAnsi"/>
            <w:b/>
            <w:bCs/>
            <w:color w:val="000000"/>
            <w:vertAlign w:val="superscript"/>
          </w:rPr>
          <w:delText>7 </w:delText>
        </w:r>
      </w:del>
      <w:r w:rsidRPr="00ED0C4A">
        <w:rPr>
          <w:rStyle w:val="text"/>
          <w:rFonts w:asciiTheme="minorHAnsi" w:hAnsiTheme="minorHAnsi" w:cstheme="minorHAnsi"/>
          <w:color w:val="000000"/>
        </w:rPr>
        <w:t>He came as a witness to testify</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concerning that light, so that through him all might believe.</w:t>
      </w:r>
      <w:r w:rsidRPr="00ED0C4A">
        <w:rPr>
          <w:rStyle w:val="apple-converted-space"/>
          <w:rFonts w:asciiTheme="minorHAnsi" w:hAnsiTheme="minorHAnsi" w:cstheme="minorHAnsi"/>
          <w:color w:val="000000"/>
        </w:rPr>
        <w:t> </w:t>
      </w:r>
      <w:del w:id="41" w:author="Jessica Ico" w:date="2019-10-15T11:52:00Z">
        <w:r w:rsidRPr="00ED0C4A" w:rsidDel="00A9244D">
          <w:rPr>
            <w:rStyle w:val="text"/>
            <w:rFonts w:asciiTheme="minorHAnsi" w:hAnsiTheme="minorHAnsi" w:cstheme="minorHAnsi"/>
            <w:b/>
            <w:bCs/>
            <w:color w:val="000000"/>
            <w:vertAlign w:val="superscript"/>
          </w:rPr>
          <w:delText>8 </w:delText>
        </w:r>
      </w:del>
      <w:r w:rsidRPr="00ED0C4A">
        <w:rPr>
          <w:rStyle w:val="text"/>
          <w:rFonts w:asciiTheme="minorHAnsi" w:hAnsiTheme="minorHAnsi" w:cstheme="minorHAnsi"/>
          <w:color w:val="000000"/>
        </w:rPr>
        <w:t>He himself was not the light; he came only as a witness to the light.</w:t>
      </w:r>
      <w:r w:rsidR="0077027A">
        <w:rPr>
          <w:rStyle w:val="text"/>
          <w:rFonts w:asciiTheme="minorHAnsi" w:hAnsiTheme="minorHAnsi" w:cstheme="minorHAnsi"/>
          <w:color w:val="000000"/>
        </w:rPr>
        <w:t xml:space="preserve"> </w:t>
      </w:r>
      <w:r w:rsidRPr="00ED0C4A">
        <w:rPr>
          <w:rStyle w:val="text"/>
          <w:rFonts w:asciiTheme="minorHAnsi" w:hAnsiTheme="minorHAnsi" w:cstheme="minorHAnsi"/>
          <w:color w:val="000000"/>
        </w:rPr>
        <w:t>The true light</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that gives light to everyone</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was coming into the world.</w:t>
      </w:r>
    </w:p>
    <w:p w14:paraId="1528F874" w14:textId="77777777" w:rsidR="0077027A" w:rsidRDefault="0077027A"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5FD03E8C" w14:textId="6C668702" w:rsidR="00C979D8" w:rsidRPr="00ED0C4A" w:rsidRDefault="00C979D8"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John 12:35-3</w:t>
      </w:r>
      <w:r w:rsidR="004F0428" w:rsidRPr="00ED0C4A">
        <w:rPr>
          <w:rFonts w:asciiTheme="minorHAnsi" w:hAnsiTheme="minorHAnsi" w:cstheme="minorHAnsi"/>
          <w:b/>
          <w:bCs/>
          <w:color w:val="000000" w:themeColor="text1"/>
          <w:lang w:val="en-GB"/>
        </w:rPr>
        <w:t>6</w:t>
      </w:r>
      <w:r w:rsidR="001D3593">
        <w:rPr>
          <w:rFonts w:asciiTheme="minorHAnsi" w:hAnsiTheme="minorHAnsi" w:cstheme="minorHAnsi"/>
          <w:b/>
          <w:bCs/>
          <w:color w:val="000000" w:themeColor="text1"/>
          <w:lang w:val="en-GB"/>
        </w:rPr>
        <w:t xml:space="preserve"> (NIV)</w:t>
      </w:r>
    </w:p>
    <w:p w14:paraId="52FC7AD8" w14:textId="77777777" w:rsidR="004F0428" w:rsidRPr="00ED0C4A" w:rsidRDefault="004F0428" w:rsidP="004F0428">
      <w:pPr>
        <w:rPr>
          <w:rFonts w:asciiTheme="minorHAnsi" w:hAnsiTheme="minorHAnsi" w:cstheme="minorHAnsi"/>
        </w:rPr>
      </w:pPr>
      <w:r w:rsidRPr="00ED0C4A">
        <w:rPr>
          <w:rStyle w:val="text"/>
          <w:rFonts w:asciiTheme="minorHAnsi" w:hAnsiTheme="minorHAnsi" w:cstheme="minorHAnsi"/>
          <w:color w:val="000000"/>
        </w:rPr>
        <w:t>Then Jesus told them,</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“You are going to have the light</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just a little while longer. Walk while you have the light,</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before darkness overtakes you.</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Whoever walks in the dark does not know where they are going.</w:t>
      </w:r>
      <w:r w:rsidRPr="00ED0C4A">
        <w:rPr>
          <w:rStyle w:val="apple-converted-space"/>
          <w:rFonts w:asciiTheme="minorHAnsi" w:hAnsiTheme="minorHAnsi" w:cstheme="minorHAnsi"/>
          <w:color w:val="000000"/>
          <w:shd w:val="clear" w:color="auto" w:fill="FFFFFF"/>
        </w:rPr>
        <w:t> </w:t>
      </w:r>
      <w:del w:id="42" w:author="Jessica Ico" w:date="2019-10-15T11:52:00Z">
        <w:r w:rsidRPr="00ED0C4A" w:rsidDel="00A9244D">
          <w:rPr>
            <w:rStyle w:val="woj"/>
            <w:rFonts w:asciiTheme="minorHAnsi" w:hAnsiTheme="minorHAnsi" w:cstheme="minorHAnsi"/>
            <w:b/>
            <w:bCs/>
            <w:color w:val="000000"/>
            <w:vertAlign w:val="superscript"/>
          </w:rPr>
          <w:delText>36 </w:delText>
        </w:r>
      </w:del>
      <w:r w:rsidRPr="00ED0C4A">
        <w:rPr>
          <w:rStyle w:val="woj"/>
          <w:rFonts w:asciiTheme="minorHAnsi" w:hAnsiTheme="minorHAnsi" w:cstheme="minorHAnsi"/>
          <w:color w:val="000000"/>
        </w:rPr>
        <w:t>Believe in the light while you have the light, so that you may become children of light.”</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When he had finished speaking, Jesus left and hid himself from them.</w:t>
      </w:r>
    </w:p>
    <w:p w14:paraId="3B017F38" w14:textId="77777777" w:rsidR="004F0428" w:rsidRPr="00ED0C4A" w:rsidRDefault="004F0428"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437A5D83" w14:textId="3BEB9597" w:rsidR="009F2F35" w:rsidRPr="00ED0C4A" w:rsidRDefault="009F2F35"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Colossians 2</w:t>
      </w:r>
      <w:r w:rsidR="00705420" w:rsidRPr="00ED0C4A">
        <w:rPr>
          <w:rFonts w:asciiTheme="minorHAnsi" w:hAnsiTheme="minorHAnsi" w:cstheme="minorHAnsi"/>
          <w:b/>
          <w:bCs/>
          <w:color w:val="000000" w:themeColor="text1"/>
          <w:lang w:val="en-GB"/>
        </w:rPr>
        <w:t>:9-15</w:t>
      </w:r>
      <w:r w:rsidR="001D3593">
        <w:rPr>
          <w:rFonts w:asciiTheme="minorHAnsi" w:hAnsiTheme="minorHAnsi" w:cstheme="minorHAnsi"/>
          <w:b/>
          <w:bCs/>
          <w:color w:val="000000" w:themeColor="text1"/>
          <w:lang w:val="en-GB"/>
        </w:rPr>
        <w:t xml:space="preserve"> (NIV)</w:t>
      </w:r>
    </w:p>
    <w:p w14:paraId="48624015" w14:textId="707217E9" w:rsidR="00122262" w:rsidRPr="00ED0C4A" w:rsidRDefault="00122262" w:rsidP="00122262">
      <w:pPr>
        <w:pStyle w:val="NormalWeb"/>
        <w:spacing w:before="0" w:beforeAutospacing="0" w:after="150" w:afterAutospacing="0" w:line="360" w:lineRule="atLeast"/>
        <w:rPr>
          <w:rFonts w:asciiTheme="minorHAnsi" w:hAnsiTheme="minorHAnsi" w:cstheme="minorHAnsi"/>
          <w:color w:val="000000"/>
        </w:rPr>
      </w:pPr>
      <w:r w:rsidRPr="00ED0C4A">
        <w:rPr>
          <w:rStyle w:val="text"/>
          <w:rFonts w:asciiTheme="minorHAnsi" w:hAnsiTheme="minorHAnsi" w:cstheme="minorHAnsi"/>
          <w:b/>
          <w:bCs/>
          <w:color w:val="000000"/>
          <w:vertAlign w:val="superscript"/>
        </w:rPr>
        <w:t> </w:t>
      </w:r>
      <w:r w:rsidRPr="00ED0C4A">
        <w:rPr>
          <w:rStyle w:val="text"/>
          <w:rFonts w:asciiTheme="minorHAnsi" w:hAnsiTheme="minorHAnsi" w:cstheme="minorHAnsi"/>
          <w:color w:val="000000"/>
        </w:rPr>
        <w:t>For in Christ all the fullness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of the Deity lives in bodily form,</w:t>
      </w:r>
      <w:r w:rsidRPr="00ED0C4A">
        <w:rPr>
          <w:rStyle w:val="apple-converted-space"/>
          <w:rFonts w:asciiTheme="minorHAnsi" w:hAnsiTheme="minorHAnsi" w:cstheme="minorHAnsi"/>
          <w:color w:val="000000"/>
        </w:rPr>
        <w:t> </w:t>
      </w:r>
      <w:del w:id="43" w:author="Jessica Ico" w:date="2019-10-15T11:52:00Z">
        <w:r w:rsidRPr="00ED0C4A" w:rsidDel="00A9244D">
          <w:rPr>
            <w:rStyle w:val="text"/>
            <w:rFonts w:asciiTheme="minorHAnsi" w:hAnsiTheme="minorHAnsi" w:cstheme="minorHAnsi"/>
            <w:b/>
            <w:bCs/>
            <w:color w:val="000000"/>
            <w:vertAlign w:val="superscript"/>
          </w:rPr>
          <w:delText>10 </w:delText>
        </w:r>
      </w:del>
      <w:r w:rsidRPr="00ED0C4A">
        <w:rPr>
          <w:rStyle w:val="text"/>
          <w:rFonts w:asciiTheme="minorHAnsi" w:hAnsiTheme="minorHAnsi" w:cstheme="minorHAnsi"/>
          <w:color w:val="000000"/>
        </w:rPr>
        <w:t>and in Christ you have been brought to fullness. He is the head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over every power and authority.</w:t>
      </w:r>
      <w:r w:rsidRPr="00ED0C4A">
        <w:rPr>
          <w:rStyle w:val="apple-converted-space"/>
          <w:rFonts w:asciiTheme="minorHAnsi" w:hAnsiTheme="minorHAnsi" w:cstheme="minorHAnsi"/>
          <w:color w:val="000000"/>
        </w:rPr>
        <w:t> </w:t>
      </w:r>
      <w:del w:id="44" w:author="Jessica Ico" w:date="2019-10-15T11:52:00Z">
        <w:r w:rsidRPr="00ED0C4A" w:rsidDel="00A9244D">
          <w:rPr>
            <w:rStyle w:val="text"/>
            <w:rFonts w:asciiTheme="minorHAnsi" w:hAnsiTheme="minorHAnsi" w:cstheme="minorHAnsi"/>
            <w:b/>
            <w:bCs/>
            <w:color w:val="000000"/>
            <w:vertAlign w:val="superscript"/>
          </w:rPr>
          <w:delText>11 </w:delText>
        </w:r>
      </w:del>
      <w:r w:rsidRPr="00ED0C4A">
        <w:rPr>
          <w:rStyle w:val="text"/>
          <w:rFonts w:asciiTheme="minorHAnsi" w:hAnsiTheme="minorHAnsi" w:cstheme="minorHAnsi"/>
          <w:color w:val="000000"/>
        </w:rPr>
        <w:t>In him you were also circumcised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 xml:space="preserve">with a circumcision not performed by human hands. Your whole </w:t>
      </w:r>
      <w:r w:rsidR="00776AF2" w:rsidRPr="00ED0C4A">
        <w:rPr>
          <w:rStyle w:val="text"/>
          <w:rFonts w:asciiTheme="minorHAnsi" w:hAnsiTheme="minorHAnsi" w:cstheme="minorHAnsi"/>
          <w:color w:val="000000"/>
        </w:rPr>
        <w:t>self-ruled</w:t>
      </w:r>
      <w:r w:rsidRPr="00ED0C4A">
        <w:rPr>
          <w:rStyle w:val="text"/>
          <w:rFonts w:asciiTheme="minorHAnsi" w:hAnsiTheme="minorHAnsi" w:cstheme="minorHAnsi"/>
          <w:color w:val="000000"/>
        </w:rPr>
        <w:t xml:space="preserve"> by the flesh</w:t>
      </w:r>
      <w:ins w:id="45" w:author="Jessica Ico" w:date="2019-10-15T11:52:00Z">
        <w:r w:rsidR="00A9244D">
          <w:rPr>
            <w:rStyle w:val="text"/>
            <w:rFonts w:asciiTheme="minorHAnsi" w:hAnsiTheme="minorHAnsi" w:cstheme="minorHAnsi"/>
            <w:color w:val="000000"/>
            <w:vertAlign w:val="superscript"/>
          </w:rPr>
          <w:t xml:space="preserve"> </w:t>
        </w:r>
      </w:ins>
      <w:del w:id="46" w:author="Jessica Ico" w:date="2019-10-15T11:52:00Z">
        <w:r w:rsidRPr="00ED0C4A" w:rsidDel="00A9244D">
          <w:rPr>
            <w:rStyle w:val="text"/>
            <w:rFonts w:asciiTheme="minorHAnsi" w:hAnsiTheme="minorHAnsi" w:cstheme="minorHAnsi"/>
            <w:color w:val="000000"/>
            <w:vertAlign w:val="superscript"/>
          </w:rPr>
          <w:delText>[</w:delText>
        </w:r>
        <w:r w:rsidRPr="00A9244D" w:rsidDel="00A9244D">
          <w:rPr>
            <w:rPrChange w:id="47" w:author="Jessica Ico" w:date="2019-10-15T11:52:00Z">
              <w:rPr>
                <w:rStyle w:val="Hyperlink"/>
                <w:rFonts w:asciiTheme="minorHAnsi" w:hAnsiTheme="minorHAnsi" w:cstheme="minorHAnsi"/>
                <w:color w:val="B34B2C"/>
                <w:vertAlign w:val="superscript"/>
              </w:rPr>
            </w:rPrChange>
          </w:rPr>
          <w:delText>a</w:delText>
        </w:r>
        <w:r w:rsidRPr="00ED0C4A" w:rsidDel="00A9244D">
          <w:rPr>
            <w:rStyle w:val="text"/>
            <w:rFonts w:asciiTheme="minorHAnsi" w:hAnsiTheme="minorHAnsi" w:cstheme="minorHAnsi"/>
            <w:color w:val="000000"/>
            <w:vertAlign w:val="superscript"/>
          </w:rPr>
          <w:delText>]</w:delText>
        </w:r>
        <w:r w:rsidRPr="00ED0C4A" w:rsidDel="00A9244D">
          <w:rPr>
            <w:rStyle w:val="apple-converted-space"/>
            <w:rFonts w:asciiTheme="minorHAnsi" w:hAnsiTheme="minorHAnsi" w:cstheme="minorHAnsi"/>
            <w:color w:val="000000"/>
          </w:rPr>
          <w:delText> </w:delText>
        </w:r>
      </w:del>
      <w:r w:rsidRPr="00ED0C4A">
        <w:rPr>
          <w:rStyle w:val="text"/>
          <w:rFonts w:asciiTheme="minorHAnsi" w:hAnsiTheme="minorHAnsi" w:cstheme="minorHAnsi"/>
          <w:color w:val="000000"/>
        </w:rPr>
        <w:t>was put off when you were circumcised by</w:t>
      </w:r>
      <w:ins w:id="48" w:author="Jessica Ico" w:date="2019-10-15T11:52:00Z">
        <w:r w:rsidR="00A9244D">
          <w:rPr>
            <w:rStyle w:val="text"/>
            <w:rFonts w:asciiTheme="minorHAnsi" w:hAnsiTheme="minorHAnsi" w:cstheme="minorHAnsi"/>
            <w:color w:val="000000"/>
            <w:vertAlign w:val="superscript"/>
          </w:rPr>
          <w:t xml:space="preserve"> </w:t>
        </w:r>
      </w:ins>
      <w:del w:id="49" w:author="Jessica Ico" w:date="2019-10-15T11:52:00Z">
        <w:r w:rsidRPr="00ED0C4A" w:rsidDel="00A9244D">
          <w:rPr>
            <w:rStyle w:val="text"/>
            <w:rFonts w:asciiTheme="minorHAnsi" w:hAnsiTheme="minorHAnsi" w:cstheme="minorHAnsi"/>
            <w:color w:val="000000"/>
            <w:vertAlign w:val="superscript"/>
          </w:rPr>
          <w:delText>[</w:delText>
        </w:r>
        <w:r w:rsidRPr="00A9244D" w:rsidDel="00A9244D">
          <w:rPr>
            <w:rPrChange w:id="50" w:author="Jessica Ico" w:date="2019-10-15T11:52:00Z">
              <w:rPr>
                <w:rStyle w:val="Hyperlink"/>
                <w:rFonts w:asciiTheme="minorHAnsi" w:hAnsiTheme="minorHAnsi" w:cstheme="minorHAnsi"/>
                <w:color w:val="B34B2C"/>
                <w:vertAlign w:val="superscript"/>
              </w:rPr>
            </w:rPrChange>
          </w:rPr>
          <w:delText>b</w:delText>
        </w:r>
        <w:r w:rsidRPr="00ED0C4A" w:rsidDel="00A9244D">
          <w:rPr>
            <w:rStyle w:val="text"/>
            <w:rFonts w:asciiTheme="minorHAnsi" w:hAnsiTheme="minorHAnsi" w:cstheme="minorHAnsi"/>
            <w:color w:val="000000"/>
            <w:vertAlign w:val="superscript"/>
          </w:rPr>
          <w:delText>]</w:delText>
        </w:r>
      </w:del>
      <w:ins w:id="51" w:author="Jessica Ico" w:date="2019-10-15T11:52:00Z">
        <w:r w:rsidR="00A9244D">
          <w:rPr>
            <w:rStyle w:val="text"/>
            <w:rFonts w:asciiTheme="minorHAnsi" w:hAnsiTheme="minorHAnsi" w:cstheme="minorHAnsi"/>
            <w:color w:val="000000"/>
          </w:rPr>
          <w:t>C</w:t>
        </w:r>
      </w:ins>
      <w:del w:id="52" w:author="Jessica Ico" w:date="2019-10-15T11:52:00Z">
        <w:r w:rsidRPr="00ED0C4A" w:rsidDel="00A9244D">
          <w:rPr>
            <w:rStyle w:val="apple-converted-space"/>
            <w:rFonts w:asciiTheme="minorHAnsi" w:hAnsiTheme="minorHAnsi" w:cstheme="minorHAnsi"/>
            <w:color w:val="000000"/>
          </w:rPr>
          <w:delText> </w:delText>
        </w:r>
        <w:r w:rsidRPr="00ED0C4A" w:rsidDel="00A9244D">
          <w:rPr>
            <w:rStyle w:val="text"/>
            <w:rFonts w:asciiTheme="minorHAnsi" w:hAnsiTheme="minorHAnsi" w:cstheme="minorHAnsi"/>
            <w:color w:val="000000"/>
          </w:rPr>
          <w:delText>C</w:delText>
        </w:r>
      </w:del>
      <w:r w:rsidRPr="00ED0C4A">
        <w:rPr>
          <w:rStyle w:val="text"/>
          <w:rFonts w:asciiTheme="minorHAnsi" w:hAnsiTheme="minorHAnsi" w:cstheme="minorHAnsi"/>
          <w:color w:val="000000"/>
        </w:rPr>
        <w:t>hrist,</w:t>
      </w:r>
      <w:r w:rsidRPr="00ED0C4A">
        <w:rPr>
          <w:rStyle w:val="apple-converted-space"/>
          <w:rFonts w:asciiTheme="minorHAnsi" w:hAnsiTheme="minorHAnsi" w:cstheme="minorHAnsi"/>
          <w:color w:val="000000"/>
        </w:rPr>
        <w:t> </w:t>
      </w:r>
      <w:del w:id="53" w:author="Jessica Ico" w:date="2019-10-15T11:52:00Z">
        <w:r w:rsidRPr="00ED0C4A" w:rsidDel="00A9244D">
          <w:rPr>
            <w:rStyle w:val="text"/>
            <w:rFonts w:asciiTheme="minorHAnsi" w:hAnsiTheme="minorHAnsi" w:cstheme="minorHAnsi"/>
            <w:b/>
            <w:bCs/>
            <w:color w:val="000000"/>
            <w:vertAlign w:val="superscript"/>
          </w:rPr>
          <w:delText>12 </w:delText>
        </w:r>
      </w:del>
      <w:r w:rsidRPr="00ED0C4A">
        <w:rPr>
          <w:rStyle w:val="text"/>
          <w:rFonts w:asciiTheme="minorHAnsi" w:hAnsiTheme="minorHAnsi" w:cstheme="minorHAnsi"/>
          <w:color w:val="000000"/>
        </w:rPr>
        <w:t>having been buried with him in baptism,</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in which you were also raised with him</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through your faith in the working of God, who raised him from the dead.</w:t>
      </w:r>
    </w:p>
    <w:p w14:paraId="7C414921" w14:textId="227E4D17" w:rsidR="00122262" w:rsidRPr="00ED0C4A" w:rsidRDefault="00122262" w:rsidP="00122262">
      <w:pPr>
        <w:pStyle w:val="NormalWeb"/>
        <w:spacing w:before="0" w:beforeAutospacing="0" w:after="150" w:afterAutospacing="0" w:line="360" w:lineRule="atLeast"/>
        <w:rPr>
          <w:rFonts w:asciiTheme="minorHAnsi" w:hAnsiTheme="minorHAnsi" w:cstheme="minorHAnsi"/>
          <w:color w:val="000000"/>
        </w:rPr>
      </w:pPr>
      <w:del w:id="54" w:author="Jessica Ico" w:date="2019-10-15T11:52:00Z">
        <w:r w:rsidRPr="00ED0C4A" w:rsidDel="00A9244D">
          <w:rPr>
            <w:rStyle w:val="text"/>
            <w:rFonts w:asciiTheme="minorHAnsi" w:hAnsiTheme="minorHAnsi" w:cstheme="minorHAnsi"/>
            <w:b/>
            <w:bCs/>
            <w:color w:val="000000"/>
            <w:vertAlign w:val="superscript"/>
          </w:rPr>
          <w:delText>13 </w:delText>
        </w:r>
      </w:del>
      <w:r w:rsidRPr="00ED0C4A">
        <w:rPr>
          <w:rStyle w:val="text"/>
          <w:rFonts w:asciiTheme="minorHAnsi" w:hAnsiTheme="minorHAnsi" w:cstheme="minorHAnsi"/>
          <w:color w:val="000000"/>
        </w:rPr>
        <w:t>When you were dead in your sins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and in the uncircumcision of your flesh, God made you</w:t>
      </w:r>
      <w:del w:id="55" w:author="Jessica Ico" w:date="2019-10-15T11:52:00Z">
        <w:r w:rsidRPr="00ED0C4A" w:rsidDel="00A9244D">
          <w:rPr>
            <w:rStyle w:val="text"/>
            <w:rFonts w:asciiTheme="minorHAnsi" w:hAnsiTheme="minorHAnsi" w:cstheme="minorHAnsi"/>
            <w:color w:val="000000"/>
            <w:vertAlign w:val="superscript"/>
          </w:rPr>
          <w:delText>[</w:delText>
        </w:r>
        <w:r w:rsidRPr="00A9244D" w:rsidDel="00A9244D">
          <w:rPr>
            <w:rPrChange w:id="56" w:author="Jessica Ico" w:date="2019-10-15T11:52:00Z">
              <w:rPr>
                <w:rStyle w:val="Hyperlink"/>
                <w:rFonts w:asciiTheme="minorHAnsi" w:hAnsiTheme="minorHAnsi" w:cstheme="minorHAnsi"/>
                <w:color w:val="B34B2C"/>
                <w:vertAlign w:val="superscript"/>
              </w:rPr>
            </w:rPrChange>
          </w:rPr>
          <w:delText>c</w:delText>
        </w:r>
        <w:r w:rsidRPr="00ED0C4A" w:rsidDel="00A9244D">
          <w:rPr>
            <w:rStyle w:val="text"/>
            <w:rFonts w:asciiTheme="minorHAnsi" w:hAnsiTheme="minorHAnsi" w:cstheme="minorHAnsi"/>
            <w:color w:val="000000"/>
            <w:vertAlign w:val="superscript"/>
          </w:rPr>
          <w:delText>]</w:delText>
        </w:r>
      </w:del>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alive</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with Christ. He forgave us all our sins,</w:t>
      </w:r>
      <w:r w:rsidRPr="00ED0C4A">
        <w:rPr>
          <w:rStyle w:val="apple-converted-space"/>
          <w:rFonts w:asciiTheme="minorHAnsi" w:hAnsiTheme="minorHAnsi" w:cstheme="minorHAnsi"/>
          <w:color w:val="000000"/>
        </w:rPr>
        <w:t> </w:t>
      </w:r>
      <w:del w:id="57" w:author="Jessica Ico" w:date="2019-10-15T11:52:00Z">
        <w:r w:rsidRPr="00ED0C4A" w:rsidDel="00A9244D">
          <w:rPr>
            <w:rStyle w:val="text"/>
            <w:rFonts w:asciiTheme="minorHAnsi" w:hAnsiTheme="minorHAnsi" w:cstheme="minorHAnsi"/>
            <w:b/>
            <w:bCs/>
            <w:color w:val="000000"/>
            <w:vertAlign w:val="superscript"/>
          </w:rPr>
          <w:delText>14 </w:delText>
        </w:r>
      </w:del>
      <w:r w:rsidRPr="00ED0C4A">
        <w:rPr>
          <w:rStyle w:val="text"/>
          <w:rFonts w:asciiTheme="minorHAnsi" w:hAnsiTheme="minorHAnsi" w:cstheme="minorHAnsi"/>
          <w:color w:val="000000"/>
        </w:rPr>
        <w:t>having cance</w:t>
      </w:r>
      <w:r w:rsidR="0077027A">
        <w:rPr>
          <w:rStyle w:val="text"/>
          <w:rFonts w:asciiTheme="minorHAnsi" w:hAnsiTheme="minorHAnsi" w:cstheme="minorHAnsi"/>
          <w:color w:val="000000"/>
        </w:rPr>
        <w:t>l</w:t>
      </w:r>
      <w:r w:rsidRPr="00ED0C4A">
        <w:rPr>
          <w:rStyle w:val="text"/>
          <w:rFonts w:asciiTheme="minorHAnsi" w:hAnsiTheme="minorHAnsi" w:cstheme="minorHAnsi"/>
          <w:color w:val="000000"/>
        </w:rPr>
        <w:t>led the charge of our legal indebtedness,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which stood against us and condemned us; he has taken it away, nailing it to the cross.</w:t>
      </w:r>
      <w:r w:rsidRPr="00ED0C4A">
        <w:rPr>
          <w:rStyle w:val="apple-converted-space"/>
          <w:rFonts w:asciiTheme="minorHAnsi" w:hAnsiTheme="minorHAnsi" w:cstheme="minorHAnsi"/>
          <w:color w:val="000000"/>
        </w:rPr>
        <w:t> </w:t>
      </w:r>
      <w:del w:id="58" w:author="Jessica Ico" w:date="2019-10-15T11:52:00Z">
        <w:r w:rsidRPr="00ED0C4A" w:rsidDel="00A9244D">
          <w:rPr>
            <w:rStyle w:val="text"/>
            <w:rFonts w:asciiTheme="minorHAnsi" w:hAnsiTheme="minorHAnsi" w:cstheme="minorHAnsi"/>
            <w:b/>
            <w:bCs/>
            <w:color w:val="000000"/>
            <w:vertAlign w:val="superscript"/>
          </w:rPr>
          <w:delText>15 </w:delText>
        </w:r>
      </w:del>
      <w:r w:rsidRPr="00ED0C4A">
        <w:rPr>
          <w:rStyle w:val="text"/>
          <w:rFonts w:asciiTheme="minorHAnsi" w:hAnsiTheme="minorHAnsi" w:cstheme="minorHAnsi"/>
          <w:color w:val="000000"/>
        </w:rPr>
        <w:t>And having disarmed the powers and authorities,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he made a public spectacle of them, triumphing over them</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by the cross.</w:t>
      </w:r>
      <w:del w:id="59" w:author="Jessica Ico" w:date="2019-10-15T11:53:00Z">
        <w:r w:rsidRPr="00ED0C4A" w:rsidDel="00A9244D">
          <w:rPr>
            <w:rStyle w:val="text"/>
            <w:rFonts w:asciiTheme="minorHAnsi" w:hAnsiTheme="minorHAnsi" w:cstheme="minorHAnsi"/>
            <w:color w:val="000000"/>
            <w:vertAlign w:val="superscript"/>
          </w:rPr>
          <w:delText>[</w:delText>
        </w:r>
        <w:r w:rsidRPr="00A9244D" w:rsidDel="00A9244D">
          <w:rPr>
            <w:rPrChange w:id="60" w:author="Jessica Ico" w:date="2019-10-15T11:53:00Z">
              <w:rPr>
                <w:rStyle w:val="Hyperlink"/>
                <w:rFonts w:asciiTheme="minorHAnsi" w:hAnsiTheme="minorHAnsi" w:cstheme="minorHAnsi"/>
                <w:color w:val="B34B2C"/>
                <w:vertAlign w:val="superscript"/>
              </w:rPr>
            </w:rPrChange>
          </w:rPr>
          <w:delText>d</w:delText>
        </w:r>
        <w:r w:rsidRPr="00ED0C4A" w:rsidDel="00A9244D">
          <w:rPr>
            <w:rStyle w:val="text"/>
            <w:rFonts w:asciiTheme="minorHAnsi" w:hAnsiTheme="minorHAnsi" w:cstheme="minorHAnsi"/>
            <w:color w:val="000000"/>
            <w:vertAlign w:val="superscript"/>
          </w:rPr>
          <w:delText>]</w:delText>
        </w:r>
      </w:del>
    </w:p>
    <w:p w14:paraId="6F9F7F94" w14:textId="77777777" w:rsidR="00122262" w:rsidRPr="00ED0C4A" w:rsidRDefault="00122262" w:rsidP="00122262">
      <w:pPr>
        <w:rPr>
          <w:rFonts w:asciiTheme="minorHAnsi" w:hAnsiTheme="minorHAnsi" w:cstheme="minorHAnsi"/>
        </w:rPr>
      </w:pPr>
    </w:p>
    <w:p w14:paraId="54EE5610" w14:textId="77777777" w:rsidR="00122262" w:rsidRPr="00ED0C4A" w:rsidRDefault="00122262" w:rsidP="00C54F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5668830C" w14:textId="77777777" w:rsidR="00D312A7" w:rsidRPr="00ED0C4A" w:rsidRDefault="00D312A7" w:rsidP="00C54F0C">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lang w:val="en-GB"/>
        </w:rPr>
      </w:pPr>
    </w:p>
    <w:p w14:paraId="02783808" w14:textId="77777777" w:rsidR="00FF01EC" w:rsidRPr="00ED0C4A" w:rsidRDefault="00FF01EC"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lang w:val="en-GB"/>
        </w:rPr>
      </w:pPr>
    </w:p>
    <w:p w14:paraId="1FB35EB6" w14:textId="77777777" w:rsidR="00A9244D" w:rsidRDefault="00A9244D">
      <w:pPr>
        <w:rPr>
          <w:ins w:id="61" w:author="Jessica Ico" w:date="2019-10-15T11:53:00Z"/>
          <w:rFonts w:asciiTheme="minorHAnsi" w:hAnsiTheme="minorHAnsi" w:cstheme="minorHAnsi"/>
          <w:b/>
          <w:bCs/>
          <w:color w:val="000000" w:themeColor="text1"/>
          <w:u w:val="single"/>
        </w:rPr>
      </w:pPr>
      <w:ins w:id="62" w:author="Jessica Ico" w:date="2019-10-15T11:53:00Z">
        <w:r>
          <w:rPr>
            <w:rFonts w:asciiTheme="minorHAnsi" w:hAnsiTheme="minorHAnsi" w:cstheme="minorHAnsi"/>
            <w:b/>
            <w:bCs/>
            <w:color w:val="000000" w:themeColor="text1"/>
            <w:u w:val="single"/>
          </w:rPr>
          <w:br w:type="page"/>
        </w:r>
      </w:ins>
    </w:p>
    <w:p w14:paraId="590A481F" w14:textId="626033E2" w:rsidR="00011544" w:rsidRPr="00ED0C4A" w:rsidRDefault="00011544" w:rsidP="00011544">
      <w:pPr>
        <w:rPr>
          <w:rFonts w:asciiTheme="minorHAnsi" w:hAnsiTheme="minorHAnsi" w:cstheme="minorHAnsi"/>
          <w:b/>
          <w:bCs/>
          <w:color w:val="000000" w:themeColor="text1"/>
          <w:u w:val="single"/>
        </w:rPr>
      </w:pPr>
      <w:r w:rsidRPr="00ED0C4A">
        <w:rPr>
          <w:rFonts w:asciiTheme="minorHAnsi" w:hAnsiTheme="minorHAnsi" w:cstheme="minorHAnsi"/>
          <w:b/>
          <w:bCs/>
          <w:color w:val="000000" w:themeColor="text1"/>
          <w:u w:val="single"/>
        </w:rPr>
        <w:lastRenderedPageBreak/>
        <w:t>DAY TWO</w:t>
      </w:r>
    </w:p>
    <w:p w14:paraId="7A7DB676" w14:textId="77777777" w:rsidR="00011544" w:rsidRPr="00ED0C4A" w:rsidRDefault="00011544" w:rsidP="00011544">
      <w:pPr>
        <w:rPr>
          <w:rFonts w:asciiTheme="minorHAnsi" w:hAnsiTheme="minorHAnsi" w:cstheme="minorHAnsi"/>
          <w:color w:val="000000" w:themeColor="text1"/>
        </w:rPr>
      </w:pPr>
    </w:p>
    <w:p w14:paraId="43CDBE9C"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No longer I who live</w:t>
      </w:r>
    </w:p>
    <w:p w14:paraId="47163652"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Now Jesus lives in me</w:t>
      </w:r>
    </w:p>
    <w:p w14:paraId="3A2EC4DA"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For I was dead in sin</w:t>
      </w:r>
    </w:p>
    <w:p w14:paraId="2F42A99A" w14:textId="77777777" w:rsidR="00011544" w:rsidRPr="00ED0C4A" w:rsidRDefault="00011544" w:rsidP="00011544">
      <w:pPr>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But I woke up to see the light</w:t>
      </w:r>
    </w:p>
    <w:p w14:paraId="1FE5022E" w14:textId="77777777" w:rsidR="00C053C7" w:rsidRDefault="00C053C7" w:rsidP="00C053C7">
      <w:pPr>
        <w:rPr>
          <w:ins w:id="63" w:author="Jessica Ico" w:date="2019-10-15T14:26:00Z"/>
          <w:rFonts w:asciiTheme="minorHAnsi" w:hAnsiTheme="minorHAnsi" w:cstheme="minorHAnsi"/>
          <w:color w:val="000000" w:themeColor="text1"/>
        </w:rPr>
      </w:pPr>
    </w:p>
    <w:p w14:paraId="2B713A96" w14:textId="7B3AF564" w:rsidR="00011544" w:rsidRPr="00C053C7" w:rsidRDefault="00011544" w:rsidP="00C053C7">
      <w:pPr>
        <w:rPr>
          <w:ins w:id="64" w:author="Jessica Ico" w:date="2019-10-15T14:26:00Z"/>
          <w:rFonts w:asciiTheme="minorHAnsi" w:hAnsiTheme="minorHAnsi" w:cstheme="minorHAnsi"/>
          <w:color w:val="000000" w:themeColor="text1"/>
          <w:rPrChange w:id="65" w:author="Jessica Ico" w:date="2019-10-15T14:26:00Z">
            <w:rPr>
              <w:ins w:id="66" w:author="Jessica Ico" w:date="2019-10-15T14:26:00Z"/>
            </w:rPr>
          </w:rPrChange>
        </w:rPr>
        <w:pPrChange w:id="67" w:author="Jessica Ico" w:date="2019-10-15T14:26:00Z">
          <w:pPr>
            <w:pStyle w:val="ListParagraph"/>
            <w:numPr>
              <w:numId w:val="1"/>
            </w:numPr>
            <w:ind w:hanging="360"/>
          </w:pPr>
        </w:pPrChange>
      </w:pPr>
      <w:r w:rsidRPr="00C053C7">
        <w:rPr>
          <w:rFonts w:asciiTheme="minorHAnsi" w:hAnsiTheme="minorHAnsi" w:cstheme="minorHAnsi"/>
          <w:color w:val="000000" w:themeColor="text1"/>
          <w:rPrChange w:id="68" w:author="Jessica Ico" w:date="2019-10-15T14:26:00Z">
            <w:rPr/>
          </w:rPrChange>
        </w:rPr>
        <w:t xml:space="preserve">See </w:t>
      </w:r>
      <w:proofErr w:type="gramStart"/>
      <w:r w:rsidRPr="00C053C7">
        <w:rPr>
          <w:rFonts w:asciiTheme="minorHAnsi" w:hAnsiTheme="minorHAnsi" w:cstheme="minorHAnsi"/>
          <w:color w:val="000000" w:themeColor="text1"/>
          <w:rPrChange w:id="69" w:author="Jessica Ico" w:date="2019-10-15T14:26:00Z">
            <w:rPr/>
          </w:rPrChange>
        </w:rPr>
        <w:t>The</w:t>
      </w:r>
      <w:proofErr w:type="gramEnd"/>
      <w:r w:rsidRPr="00C053C7">
        <w:rPr>
          <w:rFonts w:asciiTheme="minorHAnsi" w:hAnsiTheme="minorHAnsi" w:cstheme="minorHAnsi"/>
          <w:color w:val="000000" w:themeColor="text1"/>
          <w:rPrChange w:id="70" w:author="Jessica Ico" w:date="2019-10-15T14:26:00Z">
            <w:rPr/>
          </w:rPrChange>
        </w:rPr>
        <w:t xml:space="preserve"> Light</w:t>
      </w:r>
    </w:p>
    <w:p w14:paraId="48694D31" w14:textId="77777777" w:rsidR="00C053C7" w:rsidRPr="00C053C7" w:rsidRDefault="00C053C7" w:rsidP="00C053C7">
      <w:pPr>
        <w:rPr>
          <w:ins w:id="71" w:author="Jessica Ico" w:date="2019-10-15T14:26:00Z"/>
          <w:rFonts w:ascii="Calibri" w:hAnsi="Calibri" w:cs="Calibri"/>
          <w:color w:val="000000"/>
        </w:rPr>
      </w:pPr>
      <w:ins w:id="72" w:author="Jessica Ico" w:date="2019-10-15T14:26:00Z">
        <w:r w:rsidRPr="00C053C7">
          <w:rPr>
            <w:rFonts w:ascii="Calibri" w:hAnsi="Calibri" w:cs="Calibri"/>
            <w:color w:val="000000"/>
            <w:sz w:val="22"/>
            <w:szCs w:val="22"/>
          </w:rPr>
          <w:t>Words and Music by Ben Fielding &amp; Reuben Morgan</w:t>
        </w:r>
      </w:ins>
    </w:p>
    <w:p w14:paraId="0AC332BC" w14:textId="77777777" w:rsidR="00C053C7" w:rsidRPr="00C053C7" w:rsidRDefault="00C053C7" w:rsidP="00C053C7">
      <w:pPr>
        <w:rPr>
          <w:ins w:id="73" w:author="Jessica Ico" w:date="2019-10-15T14:26:00Z"/>
          <w:rFonts w:ascii="Calibri" w:hAnsi="Calibri" w:cs="Calibri"/>
          <w:color w:val="000000"/>
        </w:rPr>
      </w:pPr>
      <w:ins w:id="74" w:author="Jessica Ico" w:date="2019-10-15T14:26:00Z">
        <w:r w:rsidRPr="00C053C7">
          <w:rPr>
            <w:rFonts w:ascii="Calibri" w:hAnsi="Calibri" w:cs="Calibri"/>
            <w:color w:val="000000"/>
            <w:sz w:val="22"/>
            <w:szCs w:val="22"/>
          </w:rPr>
          <w:t>© 2019 Hillsong Music Publishing Australia</w:t>
        </w:r>
      </w:ins>
    </w:p>
    <w:p w14:paraId="7EF438B4" w14:textId="77777777" w:rsidR="00C053C7" w:rsidRPr="00C053C7" w:rsidRDefault="00C053C7" w:rsidP="00C053C7">
      <w:pPr>
        <w:rPr>
          <w:rFonts w:asciiTheme="minorHAnsi" w:hAnsiTheme="minorHAnsi" w:cstheme="minorHAnsi"/>
          <w:color w:val="000000" w:themeColor="text1"/>
          <w:rPrChange w:id="75" w:author="Jessica Ico" w:date="2019-10-15T14:26:00Z">
            <w:rPr/>
          </w:rPrChange>
        </w:rPr>
        <w:pPrChange w:id="76" w:author="Jessica Ico" w:date="2019-10-15T14:26:00Z">
          <w:pPr>
            <w:pStyle w:val="ListParagraph"/>
            <w:numPr>
              <w:numId w:val="1"/>
            </w:numPr>
            <w:ind w:hanging="360"/>
          </w:pPr>
        </w:pPrChange>
      </w:pPr>
    </w:p>
    <w:p w14:paraId="31E14477" w14:textId="77777777" w:rsidR="00F748B1" w:rsidRPr="00ED0C4A" w:rsidRDefault="00F748B1" w:rsidP="00F748B1">
      <w:pPr>
        <w:rPr>
          <w:rFonts w:asciiTheme="minorHAnsi" w:hAnsiTheme="minorHAnsi" w:cstheme="minorHAnsi"/>
          <w:color w:val="000000" w:themeColor="text1"/>
        </w:rPr>
      </w:pPr>
    </w:p>
    <w:p w14:paraId="2A0C5702" w14:textId="4F9D3D6B" w:rsidR="009F2F35" w:rsidRPr="00ED0C4A" w:rsidRDefault="0077027A" w:rsidP="009F2F35">
      <w:pPr>
        <w:rPr>
          <w:rFonts w:asciiTheme="minorHAnsi" w:hAnsiTheme="minorHAnsi" w:cstheme="minorHAnsi"/>
          <w:color w:val="000000" w:themeColor="text1"/>
        </w:rPr>
      </w:pPr>
      <w:del w:id="77" w:author="Jessica Ico" w:date="2019-10-15T14:08:00Z">
        <w:r w:rsidDel="00B000F7">
          <w:rPr>
            <w:rFonts w:asciiTheme="minorHAnsi" w:hAnsiTheme="minorHAnsi" w:cstheme="minorHAnsi"/>
            <w:color w:val="000000" w:themeColor="text1"/>
          </w:rPr>
          <w:delText>True life begins with death.</w:delText>
        </w:r>
      </w:del>
      <w:ins w:id="78" w:author="Jessica Ico" w:date="2019-10-15T14:08:00Z">
        <w:r w:rsidR="00B000F7">
          <w:rPr>
            <w:rFonts w:asciiTheme="minorHAnsi" w:hAnsiTheme="minorHAnsi" w:cstheme="minorHAnsi"/>
            <w:color w:val="000000" w:themeColor="text1"/>
          </w:rPr>
          <w:t>Our eternal life began with Christ’s death.</w:t>
        </w:r>
      </w:ins>
      <w:r>
        <w:rPr>
          <w:rFonts w:asciiTheme="minorHAnsi" w:hAnsiTheme="minorHAnsi" w:cstheme="minorHAnsi"/>
          <w:color w:val="000000" w:themeColor="text1"/>
        </w:rPr>
        <w:t xml:space="preserve"> </w:t>
      </w:r>
      <w:r w:rsidR="009F2F35" w:rsidRPr="00ED0C4A">
        <w:rPr>
          <w:rFonts w:asciiTheme="minorHAnsi" w:hAnsiTheme="minorHAnsi" w:cstheme="minorHAnsi"/>
          <w:color w:val="000000" w:themeColor="text1"/>
        </w:rPr>
        <w:t xml:space="preserve">It was </w:t>
      </w:r>
      <w:ins w:id="79" w:author="Jessica Ico" w:date="2019-10-15T11:53:00Z">
        <w:r w:rsidR="00A9244D">
          <w:rPr>
            <w:rFonts w:asciiTheme="minorHAnsi" w:hAnsiTheme="minorHAnsi" w:cstheme="minorHAnsi"/>
            <w:color w:val="000000" w:themeColor="text1"/>
          </w:rPr>
          <w:t>H</w:t>
        </w:r>
      </w:ins>
      <w:del w:id="80" w:author="Jessica Ico" w:date="2019-10-15T11:53:00Z">
        <w:r w:rsidR="001D3593" w:rsidDel="00A9244D">
          <w:rPr>
            <w:rFonts w:asciiTheme="minorHAnsi" w:hAnsiTheme="minorHAnsi" w:cstheme="minorHAnsi"/>
            <w:color w:val="000000" w:themeColor="text1"/>
          </w:rPr>
          <w:delText>h</w:delText>
        </w:r>
      </w:del>
      <w:r w:rsidR="009F2F35" w:rsidRPr="00ED0C4A">
        <w:rPr>
          <w:rFonts w:asciiTheme="minorHAnsi" w:hAnsiTheme="minorHAnsi" w:cstheme="minorHAnsi"/>
          <w:color w:val="000000" w:themeColor="text1"/>
        </w:rPr>
        <w:t>is death that</w:t>
      </w:r>
      <w:r>
        <w:rPr>
          <w:rFonts w:asciiTheme="minorHAnsi" w:hAnsiTheme="minorHAnsi" w:cstheme="minorHAnsi"/>
          <w:color w:val="000000" w:themeColor="text1"/>
        </w:rPr>
        <w:t xml:space="preserve"> </w:t>
      </w:r>
      <w:r w:rsidR="00376FB4">
        <w:rPr>
          <w:rFonts w:asciiTheme="minorHAnsi" w:hAnsiTheme="minorHAnsi" w:cstheme="minorHAnsi"/>
          <w:color w:val="000000" w:themeColor="text1"/>
        </w:rPr>
        <w:t>dealt</w:t>
      </w:r>
      <w:r>
        <w:rPr>
          <w:rFonts w:asciiTheme="minorHAnsi" w:hAnsiTheme="minorHAnsi" w:cstheme="minorHAnsi"/>
          <w:color w:val="000000" w:themeColor="text1"/>
        </w:rPr>
        <w:t xml:space="preserve"> a fatal blow to</w:t>
      </w:r>
      <w:r w:rsidR="009F2F35" w:rsidRPr="00ED0C4A">
        <w:rPr>
          <w:rFonts w:asciiTheme="minorHAnsi" w:hAnsiTheme="minorHAnsi" w:cstheme="minorHAnsi"/>
          <w:color w:val="000000" w:themeColor="text1"/>
        </w:rPr>
        <w:t xml:space="preserve"> death </w:t>
      </w:r>
      <w:r>
        <w:rPr>
          <w:rFonts w:asciiTheme="minorHAnsi" w:hAnsiTheme="minorHAnsi" w:cstheme="minorHAnsi"/>
          <w:color w:val="000000" w:themeColor="text1"/>
        </w:rPr>
        <w:t xml:space="preserve">itself and </w:t>
      </w:r>
      <w:ins w:id="81" w:author="Jessica Ico" w:date="2019-10-15T14:12:00Z">
        <w:r w:rsidR="00B000F7">
          <w:rPr>
            <w:rFonts w:asciiTheme="minorHAnsi" w:hAnsiTheme="minorHAnsi" w:cstheme="minorHAnsi"/>
            <w:color w:val="000000" w:themeColor="text1"/>
          </w:rPr>
          <w:t>gave us</w:t>
        </w:r>
      </w:ins>
      <w:del w:id="82" w:author="Jessica Ico" w:date="2019-10-15T14:12:00Z">
        <w:r w:rsidDel="00B000F7">
          <w:rPr>
            <w:rFonts w:asciiTheme="minorHAnsi" w:hAnsiTheme="minorHAnsi" w:cstheme="minorHAnsi"/>
            <w:color w:val="000000" w:themeColor="text1"/>
          </w:rPr>
          <w:delText>brought</w:delText>
        </w:r>
      </w:del>
      <w:r>
        <w:rPr>
          <w:rFonts w:asciiTheme="minorHAnsi" w:hAnsiTheme="minorHAnsi" w:cstheme="minorHAnsi"/>
          <w:color w:val="000000" w:themeColor="text1"/>
        </w:rPr>
        <w:t xml:space="preserve"> </w:t>
      </w:r>
      <w:del w:id="83" w:author="Jessica Ico" w:date="2019-10-15T14:09:00Z">
        <w:r w:rsidR="00376FB4" w:rsidDel="00B000F7">
          <w:rPr>
            <w:rFonts w:asciiTheme="minorHAnsi" w:hAnsiTheme="minorHAnsi" w:cstheme="minorHAnsi"/>
            <w:color w:val="000000" w:themeColor="text1"/>
          </w:rPr>
          <w:delText>forward</w:delText>
        </w:r>
        <w:r w:rsidDel="00B000F7">
          <w:rPr>
            <w:rFonts w:asciiTheme="minorHAnsi" w:hAnsiTheme="minorHAnsi" w:cstheme="minorHAnsi"/>
            <w:color w:val="000000" w:themeColor="text1"/>
          </w:rPr>
          <w:delText xml:space="preserve"> </w:delText>
        </w:r>
      </w:del>
      <w:r>
        <w:rPr>
          <w:rFonts w:asciiTheme="minorHAnsi" w:hAnsiTheme="minorHAnsi" w:cstheme="minorHAnsi"/>
          <w:color w:val="000000" w:themeColor="text1"/>
        </w:rPr>
        <w:t>eternal life that cannot be taken away. W</w:t>
      </w:r>
      <w:r w:rsidR="00E15B06" w:rsidRPr="00ED0C4A">
        <w:rPr>
          <w:rFonts w:asciiTheme="minorHAnsi" w:hAnsiTheme="minorHAnsi" w:cstheme="minorHAnsi"/>
          <w:color w:val="000000" w:themeColor="text1"/>
        </w:rPr>
        <w:t xml:space="preserve">e are a resurrection people, </w:t>
      </w:r>
      <w:r w:rsidR="00376FB4">
        <w:rPr>
          <w:rFonts w:asciiTheme="minorHAnsi" w:hAnsiTheme="minorHAnsi" w:cstheme="minorHAnsi"/>
          <w:color w:val="000000" w:themeColor="text1"/>
        </w:rPr>
        <w:t xml:space="preserve">having buried </w:t>
      </w:r>
      <w:r w:rsidR="00E15B06" w:rsidRPr="00ED0C4A">
        <w:rPr>
          <w:rFonts w:asciiTheme="minorHAnsi" w:hAnsiTheme="minorHAnsi" w:cstheme="minorHAnsi"/>
          <w:color w:val="000000" w:themeColor="text1"/>
        </w:rPr>
        <w:t>our own sin</w:t>
      </w:r>
      <w:r w:rsidR="00376FB4">
        <w:rPr>
          <w:rFonts w:asciiTheme="minorHAnsi" w:hAnsiTheme="minorHAnsi" w:cstheme="minorHAnsi"/>
          <w:color w:val="000000" w:themeColor="text1"/>
        </w:rPr>
        <w:t xml:space="preserve"> with Christ, we are now risen with </w:t>
      </w:r>
      <w:ins w:id="84" w:author="Jessica Ico" w:date="2019-10-15T11:53:00Z">
        <w:r w:rsidR="00A9244D">
          <w:rPr>
            <w:rFonts w:asciiTheme="minorHAnsi" w:hAnsiTheme="minorHAnsi" w:cstheme="minorHAnsi"/>
            <w:color w:val="000000" w:themeColor="text1"/>
          </w:rPr>
          <w:t>H</w:t>
        </w:r>
      </w:ins>
      <w:del w:id="85" w:author="Jessica Ico" w:date="2019-10-15T11:53:00Z">
        <w:r w:rsidR="00376FB4" w:rsidDel="00A9244D">
          <w:rPr>
            <w:rFonts w:asciiTheme="minorHAnsi" w:hAnsiTheme="minorHAnsi" w:cstheme="minorHAnsi"/>
            <w:color w:val="000000" w:themeColor="text1"/>
          </w:rPr>
          <w:delText>h</w:delText>
        </w:r>
      </w:del>
      <w:r w:rsidR="00376FB4">
        <w:rPr>
          <w:rFonts w:asciiTheme="minorHAnsi" w:hAnsiTheme="minorHAnsi" w:cstheme="minorHAnsi"/>
          <w:color w:val="000000" w:themeColor="text1"/>
        </w:rPr>
        <w:t>im</w:t>
      </w:r>
      <w:r w:rsidR="00E15B06" w:rsidRPr="00ED0C4A">
        <w:rPr>
          <w:rFonts w:asciiTheme="minorHAnsi" w:hAnsiTheme="minorHAnsi" w:cstheme="minorHAnsi"/>
          <w:color w:val="000000" w:themeColor="text1"/>
        </w:rPr>
        <w:t xml:space="preserve"> into the glorious light of </w:t>
      </w:r>
      <w:ins w:id="86" w:author="Jessica Ico" w:date="2019-10-15T11:53:00Z">
        <w:r w:rsidR="00A9244D">
          <w:rPr>
            <w:rFonts w:asciiTheme="minorHAnsi" w:hAnsiTheme="minorHAnsi" w:cstheme="minorHAnsi"/>
            <w:color w:val="000000" w:themeColor="text1"/>
          </w:rPr>
          <w:t>H</w:t>
        </w:r>
      </w:ins>
      <w:del w:id="87" w:author="Jessica Ico" w:date="2019-10-15T11:53:00Z">
        <w:r w:rsidR="00E15B06" w:rsidRPr="00ED0C4A" w:rsidDel="00A9244D">
          <w:rPr>
            <w:rFonts w:asciiTheme="minorHAnsi" w:hAnsiTheme="minorHAnsi" w:cstheme="minorHAnsi"/>
            <w:color w:val="000000" w:themeColor="text1"/>
          </w:rPr>
          <w:delText>h</w:delText>
        </w:r>
      </w:del>
      <w:r w:rsidR="00E15B06" w:rsidRPr="00ED0C4A">
        <w:rPr>
          <w:rFonts w:asciiTheme="minorHAnsi" w:hAnsiTheme="minorHAnsi" w:cstheme="minorHAnsi"/>
          <w:color w:val="000000" w:themeColor="text1"/>
        </w:rPr>
        <w:t xml:space="preserve">is forgiveness. </w:t>
      </w:r>
      <w:del w:id="88" w:author="Jessica Ico" w:date="2019-10-15T12:20:00Z">
        <w:r w:rsidR="00E15B06" w:rsidRPr="00ED0C4A" w:rsidDel="003D3F70">
          <w:rPr>
            <w:rFonts w:asciiTheme="minorHAnsi" w:hAnsiTheme="minorHAnsi" w:cstheme="minorHAnsi"/>
            <w:color w:val="000000" w:themeColor="text1"/>
          </w:rPr>
          <w:delText xml:space="preserve"> </w:delText>
        </w:r>
      </w:del>
      <w:r w:rsidR="00E15B06" w:rsidRPr="00ED0C4A">
        <w:rPr>
          <w:rFonts w:asciiTheme="minorHAnsi" w:hAnsiTheme="minorHAnsi" w:cstheme="minorHAnsi"/>
          <w:color w:val="000000" w:themeColor="text1"/>
        </w:rPr>
        <w:t xml:space="preserve">Yet, </w:t>
      </w:r>
      <w:r w:rsidR="00AF6664" w:rsidRPr="00ED0C4A">
        <w:rPr>
          <w:rFonts w:asciiTheme="minorHAnsi" w:hAnsiTheme="minorHAnsi" w:cstheme="minorHAnsi"/>
          <w:color w:val="000000" w:themeColor="text1"/>
        </w:rPr>
        <w:t>God</w:t>
      </w:r>
      <w:r w:rsidR="00376FB4">
        <w:rPr>
          <w:rFonts w:asciiTheme="minorHAnsi" w:hAnsiTheme="minorHAnsi" w:cstheme="minorHAnsi"/>
          <w:color w:val="000000" w:themeColor="text1"/>
        </w:rPr>
        <w:t>’</w:t>
      </w:r>
      <w:r w:rsidR="00AF6664" w:rsidRPr="00ED0C4A">
        <w:rPr>
          <w:rFonts w:asciiTheme="minorHAnsi" w:hAnsiTheme="minorHAnsi" w:cstheme="minorHAnsi"/>
          <w:color w:val="000000" w:themeColor="text1"/>
        </w:rPr>
        <w:t>s</w:t>
      </w:r>
      <w:r w:rsidR="00E15B06" w:rsidRPr="00ED0C4A">
        <w:rPr>
          <w:rFonts w:asciiTheme="minorHAnsi" w:hAnsiTheme="minorHAnsi" w:cstheme="minorHAnsi"/>
          <w:color w:val="000000" w:themeColor="text1"/>
        </w:rPr>
        <w:t xml:space="preserve"> gift of light is not simply for our own restoration, </w:t>
      </w:r>
      <w:r w:rsidR="00376FB4">
        <w:rPr>
          <w:rFonts w:asciiTheme="minorHAnsi" w:hAnsiTheme="minorHAnsi" w:cstheme="minorHAnsi"/>
          <w:color w:val="000000" w:themeColor="text1"/>
        </w:rPr>
        <w:t xml:space="preserve">it is </w:t>
      </w:r>
      <w:r w:rsidR="00E15B06" w:rsidRPr="00ED0C4A">
        <w:rPr>
          <w:rFonts w:asciiTheme="minorHAnsi" w:hAnsiTheme="minorHAnsi" w:cstheme="minorHAnsi"/>
          <w:color w:val="000000" w:themeColor="text1"/>
        </w:rPr>
        <w:t xml:space="preserve">a beacon – to follow in </w:t>
      </w:r>
      <w:ins w:id="89" w:author="Jessica Ico" w:date="2019-10-15T11:53:00Z">
        <w:r w:rsidR="00A9244D">
          <w:rPr>
            <w:rFonts w:asciiTheme="minorHAnsi" w:hAnsiTheme="minorHAnsi" w:cstheme="minorHAnsi"/>
            <w:color w:val="000000" w:themeColor="text1"/>
          </w:rPr>
          <w:t>H</w:t>
        </w:r>
      </w:ins>
      <w:del w:id="90" w:author="Jessica Ico" w:date="2019-10-15T11:53:00Z">
        <w:r w:rsidR="00E15B06" w:rsidRPr="00ED0C4A" w:rsidDel="00A9244D">
          <w:rPr>
            <w:rFonts w:asciiTheme="minorHAnsi" w:hAnsiTheme="minorHAnsi" w:cstheme="minorHAnsi"/>
            <w:color w:val="000000" w:themeColor="text1"/>
          </w:rPr>
          <w:delText>h</w:delText>
        </w:r>
      </w:del>
      <w:r w:rsidR="00E15B06" w:rsidRPr="00ED0C4A">
        <w:rPr>
          <w:rFonts w:asciiTheme="minorHAnsi" w:hAnsiTheme="minorHAnsi" w:cstheme="minorHAnsi"/>
          <w:color w:val="000000" w:themeColor="text1"/>
        </w:rPr>
        <w:t>is footsteps.</w:t>
      </w:r>
      <w:del w:id="91" w:author="Jessica Ico" w:date="2019-10-15T12:20:00Z">
        <w:r w:rsidR="00E15B06" w:rsidRPr="00ED0C4A" w:rsidDel="003D3F70">
          <w:rPr>
            <w:rFonts w:asciiTheme="minorHAnsi" w:hAnsiTheme="minorHAnsi" w:cstheme="minorHAnsi"/>
            <w:color w:val="000000" w:themeColor="text1"/>
          </w:rPr>
          <w:delText xml:space="preserve">  </w:delText>
        </w:r>
      </w:del>
    </w:p>
    <w:p w14:paraId="3672B009" w14:textId="77777777" w:rsidR="00E15B06" w:rsidRPr="00ED0C4A" w:rsidRDefault="00E15B06" w:rsidP="009F2F35">
      <w:pPr>
        <w:rPr>
          <w:rFonts w:asciiTheme="minorHAnsi" w:hAnsiTheme="minorHAnsi" w:cstheme="minorHAnsi"/>
          <w:color w:val="000000" w:themeColor="text1"/>
        </w:rPr>
      </w:pPr>
    </w:p>
    <w:p w14:paraId="68D8079C" w14:textId="5E4A0291" w:rsidR="00E15B06" w:rsidRPr="00ED0C4A" w:rsidRDefault="00E15B06" w:rsidP="009F2F35">
      <w:pPr>
        <w:rPr>
          <w:rFonts w:asciiTheme="minorHAnsi" w:hAnsiTheme="minorHAnsi" w:cstheme="minorHAnsi"/>
          <w:color w:val="000000" w:themeColor="text1"/>
        </w:rPr>
      </w:pPr>
      <w:r w:rsidRPr="00ED0C4A">
        <w:rPr>
          <w:rFonts w:asciiTheme="minorHAnsi" w:hAnsiTheme="minorHAnsi" w:cstheme="minorHAnsi"/>
          <w:color w:val="000000" w:themeColor="text1"/>
        </w:rPr>
        <w:t xml:space="preserve">Acceptance of Jesus’ death and resurrection life is not just so that we can have life after death, in </w:t>
      </w:r>
      <w:ins w:id="92" w:author="Jessica Ico" w:date="2019-10-15T14:13:00Z">
        <w:r w:rsidR="00B000F7">
          <w:rPr>
            <w:rFonts w:asciiTheme="minorHAnsi" w:hAnsiTheme="minorHAnsi" w:cstheme="minorHAnsi"/>
            <w:color w:val="000000" w:themeColor="text1"/>
          </w:rPr>
          <w:t>h</w:t>
        </w:r>
      </w:ins>
      <w:del w:id="93" w:author="Jessica Ico" w:date="2019-10-15T14:13:00Z">
        <w:r w:rsidRPr="00ED0C4A" w:rsidDel="00B000F7">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eaven. </w:t>
      </w:r>
      <w:del w:id="94" w:author="Jessica Ico" w:date="2019-10-15T12:20:00Z">
        <w:r w:rsidRPr="00ED0C4A" w:rsidDel="003D3F70">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It is</w:t>
      </w:r>
      <w:ins w:id="95" w:author="Jessica Ico" w:date="2019-10-15T12:20:00Z">
        <w:r w:rsidR="003D3F70">
          <w:rPr>
            <w:rFonts w:asciiTheme="minorHAnsi" w:hAnsiTheme="minorHAnsi" w:cstheme="minorHAnsi"/>
            <w:color w:val="000000" w:themeColor="text1"/>
          </w:rPr>
          <w:t xml:space="preserve"> also</w:t>
        </w:r>
      </w:ins>
      <w:r w:rsidRPr="00ED0C4A">
        <w:rPr>
          <w:rFonts w:asciiTheme="minorHAnsi" w:hAnsiTheme="minorHAnsi" w:cstheme="minorHAnsi"/>
          <w:color w:val="000000" w:themeColor="text1"/>
        </w:rPr>
        <w:t xml:space="preserve"> a guarantee of </w:t>
      </w:r>
      <w:r w:rsidR="00376FB4">
        <w:rPr>
          <w:rFonts w:asciiTheme="minorHAnsi" w:hAnsiTheme="minorHAnsi" w:cstheme="minorHAnsi"/>
          <w:color w:val="000000" w:themeColor="text1"/>
        </w:rPr>
        <w:t xml:space="preserve">true </w:t>
      </w:r>
      <w:r w:rsidRPr="00ED0C4A">
        <w:rPr>
          <w:rFonts w:asciiTheme="minorHAnsi" w:hAnsiTheme="minorHAnsi" w:cstheme="minorHAnsi"/>
          <w:color w:val="000000" w:themeColor="text1"/>
        </w:rPr>
        <w:t xml:space="preserve">life </w:t>
      </w:r>
      <w:r w:rsidRPr="00ED0C4A">
        <w:rPr>
          <w:rFonts w:asciiTheme="minorHAnsi" w:hAnsiTheme="minorHAnsi" w:cstheme="minorHAnsi"/>
          <w:i/>
          <w:iCs/>
          <w:color w:val="000000" w:themeColor="text1"/>
        </w:rPr>
        <w:t>before</w:t>
      </w:r>
      <w:r w:rsidRPr="00ED0C4A">
        <w:rPr>
          <w:rFonts w:asciiTheme="minorHAnsi" w:hAnsiTheme="minorHAnsi" w:cstheme="minorHAnsi"/>
          <w:color w:val="000000" w:themeColor="text1"/>
        </w:rPr>
        <w:t xml:space="preserve"> death</w:t>
      </w:r>
      <w:del w:id="96" w:author="Jessica Ico" w:date="2019-10-15T12:20:00Z">
        <w:r w:rsidRPr="00ED0C4A" w:rsidDel="003D3F70">
          <w:rPr>
            <w:rFonts w:asciiTheme="minorHAnsi" w:hAnsiTheme="minorHAnsi" w:cstheme="minorHAnsi"/>
            <w:color w:val="000000" w:themeColor="text1"/>
          </w:rPr>
          <w:delText xml:space="preserve"> also</w:delText>
        </w:r>
      </w:del>
      <w:r w:rsidR="00376FB4">
        <w:rPr>
          <w:rFonts w:asciiTheme="minorHAnsi" w:hAnsiTheme="minorHAnsi" w:cstheme="minorHAnsi"/>
          <w:color w:val="000000" w:themeColor="text1"/>
        </w:rPr>
        <w:t xml:space="preserve">; </w:t>
      </w:r>
      <w:r w:rsidR="001D3593">
        <w:rPr>
          <w:rFonts w:asciiTheme="minorHAnsi" w:hAnsiTheme="minorHAnsi" w:cstheme="minorHAnsi"/>
          <w:color w:val="000000" w:themeColor="text1"/>
        </w:rPr>
        <w:t xml:space="preserve">a </w:t>
      </w:r>
      <w:r w:rsidRPr="00ED0C4A">
        <w:rPr>
          <w:rFonts w:asciiTheme="minorHAnsi" w:hAnsiTheme="minorHAnsi" w:cstheme="minorHAnsi"/>
          <w:color w:val="000000" w:themeColor="text1"/>
        </w:rPr>
        <w:t xml:space="preserve">commitment to </w:t>
      </w:r>
      <w:ins w:id="97" w:author="Jessica Ico" w:date="2019-10-15T11:53:00Z">
        <w:r w:rsidR="00A9244D">
          <w:rPr>
            <w:rFonts w:asciiTheme="minorHAnsi" w:hAnsiTheme="minorHAnsi" w:cstheme="minorHAnsi"/>
            <w:color w:val="000000" w:themeColor="text1"/>
          </w:rPr>
          <w:t>H</w:t>
        </w:r>
      </w:ins>
      <w:del w:id="98" w:author="Jessica Ico" w:date="2019-10-15T11:53:00Z">
        <w:r w:rsidRPr="00ED0C4A" w:rsidDel="00A9244D">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sons and daughters that life can be lived now, here on earth, abundant and full.  </w:t>
      </w:r>
    </w:p>
    <w:p w14:paraId="42A8CA4E" w14:textId="77777777" w:rsidR="00E15B06" w:rsidRPr="00ED0C4A" w:rsidRDefault="00E15B06" w:rsidP="009F2F35">
      <w:pPr>
        <w:rPr>
          <w:rFonts w:asciiTheme="minorHAnsi" w:hAnsiTheme="minorHAnsi" w:cstheme="minorHAnsi"/>
          <w:color w:val="000000" w:themeColor="text1"/>
        </w:rPr>
      </w:pPr>
    </w:p>
    <w:p w14:paraId="6065FBFC" w14:textId="58516691" w:rsidR="00E636EF" w:rsidRPr="00ED0C4A" w:rsidRDefault="00E15B06" w:rsidP="00E636EF">
      <w:pPr>
        <w:rPr>
          <w:rFonts w:asciiTheme="minorHAnsi" w:hAnsiTheme="minorHAnsi" w:cstheme="minorHAnsi"/>
          <w:color w:val="000000" w:themeColor="text1"/>
        </w:rPr>
      </w:pPr>
      <w:r w:rsidRPr="00ED0C4A">
        <w:rPr>
          <w:rFonts w:asciiTheme="minorHAnsi" w:hAnsiTheme="minorHAnsi" w:cstheme="minorHAnsi"/>
          <w:color w:val="000000" w:themeColor="text1"/>
        </w:rPr>
        <w:t>Living fully awake to life with Christ is a great blessing</w:t>
      </w:r>
      <w:r w:rsidR="00376FB4">
        <w:rPr>
          <w:rFonts w:asciiTheme="minorHAnsi" w:hAnsiTheme="minorHAnsi" w:cstheme="minorHAnsi"/>
          <w:color w:val="000000" w:themeColor="text1"/>
        </w:rPr>
        <w:t xml:space="preserve"> a</w:t>
      </w:r>
      <w:r w:rsidRPr="00ED0C4A">
        <w:rPr>
          <w:rFonts w:asciiTheme="minorHAnsi" w:hAnsiTheme="minorHAnsi" w:cstheme="minorHAnsi"/>
          <w:color w:val="000000" w:themeColor="text1"/>
        </w:rPr>
        <w:t xml:space="preserve">nd the </w:t>
      </w:r>
      <w:ins w:id="99" w:author="Jessica Ico" w:date="2019-10-15T14:13:00Z">
        <w:r w:rsidR="00B000F7">
          <w:rPr>
            <w:rFonts w:asciiTheme="minorHAnsi" w:hAnsiTheme="minorHAnsi" w:cstheme="minorHAnsi"/>
            <w:color w:val="000000" w:themeColor="text1"/>
          </w:rPr>
          <w:t>w</w:t>
        </w:r>
      </w:ins>
      <w:del w:id="100" w:author="Jessica Ico" w:date="2019-10-15T14:13:00Z">
        <w:r w:rsidRPr="00ED0C4A" w:rsidDel="00B000F7">
          <w:rPr>
            <w:rFonts w:asciiTheme="minorHAnsi" w:hAnsiTheme="minorHAnsi" w:cstheme="minorHAnsi"/>
            <w:color w:val="000000" w:themeColor="text1"/>
          </w:rPr>
          <w:delText>W</w:delText>
        </w:r>
      </w:del>
      <w:r w:rsidRPr="00ED0C4A">
        <w:rPr>
          <w:rFonts w:asciiTheme="minorHAnsi" w:hAnsiTheme="minorHAnsi" w:cstheme="minorHAnsi"/>
          <w:color w:val="000000" w:themeColor="text1"/>
        </w:rPr>
        <w:t xml:space="preserve">ord of God tells us that God takes great delight in seeing </w:t>
      </w:r>
      <w:ins w:id="101" w:author="Jessica Ico" w:date="2019-10-15T11:53:00Z">
        <w:r w:rsidR="00A9244D">
          <w:rPr>
            <w:rFonts w:asciiTheme="minorHAnsi" w:hAnsiTheme="minorHAnsi" w:cstheme="minorHAnsi"/>
            <w:color w:val="000000" w:themeColor="text1"/>
          </w:rPr>
          <w:t>H</w:t>
        </w:r>
      </w:ins>
      <w:del w:id="102" w:author="Jessica Ico" w:date="2019-10-15T11:53:00Z">
        <w:r w:rsidRPr="00ED0C4A" w:rsidDel="00A9244D">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children blessed. </w:t>
      </w:r>
      <w:del w:id="103" w:author="Jessica Ico" w:date="2019-10-15T12:20:00Z">
        <w:r w:rsidRPr="00ED0C4A" w:rsidDel="003D3F70">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When was the last time you prayed a radical prayer of faith? </w:t>
      </w:r>
      <w:del w:id="104" w:author="Jessica Ico" w:date="2019-10-15T12:20:00Z">
        <w:r w:rsidRPr="00ED0C4A" w:rsidDel="003D3F70">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When was the last time you looked around and saw God exceeding those expectations</w:t>
      </w:r>
      <w:r w:rsidR="00E636EF" w:rsidRPr="00ED0C4A">
        <w:rPr>
          <w:rFonts w:asciiTheme="minorHAnsi" w:hAnsiTheme="minorHAnsi" w:cstheme="minorHAnsi"/>
          <w:color w:val="000000" w:themeColor="text1"/>
        </w:rPr>
        <w:t>?</w:t>
      </w:r>
      <w:r w:rsidRPr="00ED0C4A">
        <w:rPr>
          <w:rFonts w:asciiTheme="minorHAnsi" w:hAnsiTheme="minorHAnsi" w:cstheme="minorHAnsi"/>
          <w:color w:val="000000" w:themeColor="text1"/>
        </w:rPr>
        <w:t xml:space="preserve"> </w:t>
      </w:r>
      <w:del w:id="105" w:author="Jessica Ico" w:date="2019-10-15T11:53:00Z">
        <w:r w:rsidRPr="00ED0C4A" w:rsidDel="00A9244D">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Because he does that! Think about this – </w:t>
      </w:r>
      <w:ins w:id="106" w:author="Jessica Ico" w:date="2019-10-15T11:54:00Z">
        <w:r w:rsidR="00A9244D">
          <w:rPr>
            <w:rFonts w:asciiTheme="minorHAnsi" w:hAnsiTheme="minorHAnsi" w:cstheme="minorHAnsi"/>
            <w:color w:val="000000" w:themeColor="text1"/>
          </w:rPr>
          <w:t>H</w:t>
        </w:r>
      </w:ins>
      <w:del w:id="107" w:author="Jessica Ico" w:date="2019-10-15T11:54:00Z">
        <w:r w:rsidRPr="00ED0C4A" w:rsidDel="00A9244D">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rescued you out of sin and death.  And </w:t>
      </w:r>
      <w:ins w:id="108" w:author="Jessica Ico" w:date="2019-10-15T11:54:00Z">
        <w:r w:rsidR="00A9244D">
          <w:rPr>
            <w:rFonts w:asciiTheme="minorHAnsi" w:hAnsiTheme="minorHAnsi" w:cstheme="minorHAnsi"/>
            <w:color w:val="000000" w:themeColor="text1"/>
          </w:rPr>
          <w:t>H</w:t>
        </w:r>
      </w:ins>
      <w:del w:id="109" w:author="Jessica Ico" w:date="2019-10-15T11:54:00Z">
        <w:r w:rsidRPr="00ED0C4A" w:rsidDel="00A9244D">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didn’t rescue </w:t>
      </w:r>
      <w:r w:rsidR="00E636EF" w:rsidRPr="00ED0C4A">
        <w:rPr>
          <w:rFonts w:asciiTheme="minorHAnsi" w:hAnsiTheme="minorHAnsi" w:cstheme="minorHAnsi"/>
          <w:color w:val="000000" w:themeColor="text1"/>
        </w:rPr>
        <w:t>you in order for you</w:t>
      </w:r>
      <w:r w:rsidRPr="00ED0C4A">
        <w:rPr>
          <w:rFonts w:asciiTheme="minorHAnsi" w:hAnsiTheme="minorHAnsi" w:cstheme="minorHAnsi"/>
          <w:color w:val="000000" w:themeColor="text1"/>
        </w:rPr>
        <w:t xml:space="preserve"> to live a </w:t>
      </w:r>
      <w:r w:rsidR="00376FB4">
        <w:rPr>
          <w:rFonts w:asciiTheme="minorHAnsi" w:hAnsiTheme="minorHAnsi" w:cstheme="minorHAnsi"/>
          <w:color w:val="000000" w:themeColor="text1"/>
        </w:rPr>
        <w:t>lukewarm and sleepy</w:t>
      </w:r>
      <w:r w:rsidRPr="00ED0C4A">
        <w:rPr>
          <w:rFonts w:asciiTheme="minorHAnsi" w:hAnsiTheme="minorHAnsi" w:cstheme="minorHAnsi"/>
          <w:color w:val="000000" w:themeColor="text1"/>
        </w:rPr>
        <w:t xml:space="preserve"> life.</w:t>
      </w:r>
      <w:del w:id="110" w:author="Jessica Ico" w:date="2019-10-15T12:21:00Z">
        <w:r w:rsidRPr="00ED0C4A" w:rsidDel="003D3F70">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 </w:t>
      </w:r>
      <w:r w:rsidR="00E636EF" w:rsidRPr="00ED0C4A">
        <w:rPr>
          <w:rFonts w:asciiTheme="minorHAnsi" w:hAnsiTheme="minorHAnsi" w:cstheme="minorHAnsi"/>
          <w:color w:val="000000" w:themeColor="text1"/>
        </w:rPr>
        <w:t xml:space="preserve">Are you living fully awake? Fully aware of God working in your life and bestowing </w:t>
      </w:r>
      <w:ins w:id="111" w:author="Jessica Ico" w:date="2019-10-15T11:57:00Z">
        <w:r w:rsidR="00A9244D">
          <w:rPr>
            <w:rFonts w:asciiTheme="minorHAnsi" w:hAnsiTheme="minorHAnsi" w:cstheme="minorHAnsi"/>
            <w:color w:val="000000" w:themeColor="text1"/>
          </w:rPr>
          <w:t>H</w:t>
        </w:r>
      </w:ins>
      <w:del w:id="112" w:author="Jessica Ico" w:date="2019-10-15T11:57:00Z">
        <w:r w:rsidR="00E636EF" w:rsidRPr="00ED0C4A" w:rsidDel="00A9244D">
          <w:rPr>
            <w:rFonts w:asciiTheme="minorHAnsi" w:hAnsiTheme="minorHAnsi" w:cstheme="minorHAnsi"/>
            <w:color w:val="000000" w:themeColor="text1"/>
          </w:rPr>
          <w:delText>h</w:delText>
        </w:r>
      </w:del>
      <w:r w:rsidR="00E636EF" w:rsidRPr="00ED0C4A">
        <w:rPr>
          <w:rFonts w:asciiTheme="minorHAnsi" w:hAnsiTheme="minorHAnsi" w:cstheme="minorHAnsi"/>
          <w:color w:val="000000" w:themeColor="text1"/>
        </w:rPr>
        <w:t xml:space="preserve">is abundant life </w:t>
      </w:r>
      <w:r w:rsidR="00376FB4">
        <w:rPr>
          <w:rFonts w:asciiTheme="minorHAnsi" w:hAnsiTheme="minorHAnsi" w:cstheme="minorHAnsi"/>
          <w:color w:val="000000" w:themeColor="text1"/>
        </w:rPr>
        <w:t>in and through</w:t>
      </w:r>
      <w:r w:rsidR="00E636EF" w:rsidRPr="00ED0C4A">
        <w:rPr>
          <w:rFonts w:asciiTheme="minorHAnsi" w:hAnsiTheme="minorHAnsi" w:cstheme="minorHAnsi"/>
          <w:color w:val="000000" w:themeColor="text1"/>
        </w:rPr>
        <w:t xml:space="preserve"> you.</w:t>
      </w:r>
    </w:p>
    <w:p w14:paraId="4380D0BB" w14:textId="77777777" w:rsidR="00E636EF" w:rsidRPr="00ED0C4A" w:rsidRDefault="00E636EF" w:rsidP="00E15B06">
      <w:pPr>
        <w:rPr>
          <w:rFonts w:asciiTheme="minorHAnsi" w:hAnsiTheme="minorHAnsi" w:cstheme="minorHAnsi"/>
          <w:color w:val="000000" w:themeColor="text1"/>
        </w:rPr>
      </w:pPr>
    </w:p>
    <w:p w14:paraId="3FD47C23" w14:textId="4D8190D7" w:rsidR="00E15B06" w:rsidRPr="00ED0C4A" w:rsidRDefault="00E636EF" w:rsidP="00E15B06">
      <w:pPr>
        <w:rPr>
          <w:rFonts w:asciiTheme="minorHAnsi" w:hAnsiTheme="minorHAnsi" w:cstheme="minorHAnsi"/>
          <w:color w:val="000000" w:themeColor="text1"/>
        </w:rPr>
      </w:pPr>
      <w:r w:rsidRPr="00ED0C4A">
        <w:rPr>
          <w:rFonts w:asciiTheme="minorHAnsi" w:hAnsiTheme="minorHAnsi" w:cstheme="minorHAnsi"/>
          <w:color w:val="000000" w:themeColor="text1"/>
        </w:rPr>
        <w:t>There are many</w:t>
      </w:r>
      <w:r w:rsidR="00E15B06" w:rsidRPr="00ED0C4A">
        <w:rPr>
          <w:rFonts w:asciiTheme="minorHAnsi" w:hAnsiTheme="minorHAnsi" w:cstheme="minorHAnsi"/>
          <w:color w:val="000000" w:themeColor="text1"/>
        </w:rPr>
        <w:t xml:space="preserve"> examples in the Bible where God</w:t>
      </w:r>
      <w:r w:rsidRPr="00ED0C4A">
        <w:rPr>
          <w:rFonts w:asciiTheme="minorHAnsi" w:hAnsiTheme="minorHAnsi" w:cstheme="minorHAnsi"/>
          <w:color w:val="000000" w:themeColor="text1"/>
        </w:rPr>
        <w:t xml:space="preserve"> not only delighted in giving </w:t>
      </w:r>
      <w:ins w:id="113" w:author="Jessica Ico" w:date="2019-10-15T11:57:00Z">
        <w:r w:rsidR="00A9244D">
          <w:rPr>
            <w:rFonts w:asciiTheme="minorHAnsi" w:hAnsiTheme="minorHAnsi" w:cstheme="minorHAnsi"/>
            <w:color w:val="000000" w:themeColor="text1"/>
          </w:rPr>
          <w:t>H</w:t>
        </w:r>
      </w:ins>
      <w:del w:id="114" w:author="Jessica Ico" w:date="2019-10-15T11:57:00Z">
        <w:r w:rsidRPr="00ED0C4A" w:rsidDel="00A9244D">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is children what they asked for - but</w:t>
      </w:r>
      <w:r w:rsidR="00E15B06" w:rsidRPr="00ED0C4A">
        <w:rPr>
          <w:rFonts w:asciiTheme="minorHAnsi" w:hAnsiTheme="minorHAnsi" w:cstheme="minorHAnsi"/>
          <w:color w:val="000000" w:themeColor="text1"/>
        </w:rPr>
        <w:t xml:space="preserve"> exceeded </w:t>
      </w:r>
      <w:r w:rsidRPr="00ED0C4A">
        <w:rPr>
          <w:rFonts w:asciiTheme="minorHAnsi" w:hAnsiTheme="minorHAnsi" w:cstheme="minorHAnsi"/>
          <w:color w:val="000000" w:themeColor="text1"/>
        </w:rPr>
        <w:t xml:space="preserve">their </w:t>
      </w:r>
      <w:r w:rsidR="00E15B06" w:rsidRPr="00ED0C4A">
        <w:rPr>
          <w:rFonts w:asciiTheme="minorHAnsi" w:hAnsiTheme="minorHAnsi" w:cstheme="minorHAnsi"/>
          <w:color w:val="000000" w:themeColor="text1"/>
        </w:rPr>
        <w:t xml:space="preserve">expectations:  </w:t>
      </w:r>
    </w:p>
    <w:p w14:paraId="55AB1B43" w14:textId="77777777" w:rsidR="00E15B06" w:rsidRPr="00ED0C4A" w:rsidRDefault="00E15B06" w:rsidP="00E15B06">
      <w:pPr>
        <w:rPr>
          <w:rFonts w:asciiTheme="minorHAnsi" w:hAnsiTheme="minorHAnsi" w:cstheme="minorHAnsi"/>
          <w:color w:val="000000" w:themeColor="text1"/>
        </w:rPr>
      </w:pPr>
    </w:p>
    <w:p w14:paraId="2041BD4C" w14:textId="0B251053" w:rsidR="00E15B06" w:rsidRPr="00ED0C4A" w:rsidRDefault="00E15B06" w:rsidP="00E15B06">
      <w:pPr>
        <w:rPr>
          <w:rFonts w:asciiTheme="minorHAnsi" w:hAnsiTheme="minorHAnsi" w:cstheme="minorHAnsi"/>
          <w:color w:val="000000" w:themeColor="text1"/>
        </w:rPr>
      </w:pPr>
      <w:r w:rsidRPr="00ED0C4A">
        <w:rPr>
          <w:rFonts w:asciiTheme="minorHAnsi" w:hAnsiTheme="minorHAnsi" w:cstheme="minorHAnsi"/>
          <w:color w:val="000000" w:themeColor="text1"/>
        </w:rPr>
        <w:t xml:space="preserve">Blind </w:t>
      </w:r>
      <w:r w:rsidR="00776AF2" w:rsidRPr="00ED0C4A">
        <w:rPr>
          <w:rFonts w:asciiTheme="minorHAnsi" w:hAnsiTheme="minorHAnsi" w:cstheme="minorHAnsi"/>
          <w:color w:val="000000" w:themeColor="text1"/>
        </w:rPr>
        <w:t>Bartimaeus</w:t>
      </w:r>
      <w:r w:rsidRPr="00ED0C4A">
        <w:rPr>
          <w:rFonts w:asciiTheme="minorHAnsi" w:hAnsiTheme="minorHAnsi" w:cstheme="minorHAnsi"/>
          <w:color w:val="000000" w:themeColor="text1"/>
        </w:rPr>
        <w:t xml:space="preserve"> wanted</w:t>
      </w:r>
      <w:ins w:id="115" w:author="Jessica Ico" w:date="2019-10-15T11:57:00Z">
        <w:r w:rsidR="00A9244D">
          <w:rPr>
            <w:rFonts w:asciiTheme="minorHAnsi" w:hAnsiTheme="minorHAnsi" w:cstheme="minorHAnsi"/>
            <w:color w:val="000000" w:themeColor="text1"/>
          </w:rPr>
          <w:t xml:space="preserve"> h</w:t>
        </w:r>
      </w:ins>
      <w:del w:id="116" w:author="Jessica Ico" w:date="2019-10-15T11:57:00Z">
        <w:r w:rsidRPr="00ED0C4A" w:rsidDel="00A9244D">
          <w:rPr>
            <w:rFonts w:asciiTheme="minorHAnsi" w:hAnsiTheme="minorHAnsi" w:cstheme="minorHAnsi"/>
            <w:color w:val="000000" w:themeColor="text1"/>
          </w:rPr>
          <w:delText xml:space="preserve"> h</w:delText>
        </w:r>
      </w:del>
      <w:r w:rsidRPr="00ED0C4A">
        <w:rPr>
          <w:rFonts w:asciiTheme="minorHAnsi" w:hAnsiTheme="minorHAnsi" w:cstheme="minorHAnsi"/>
          <w:color w:val="000000" w:themeColor="text1"/>
        </w:rPr>
        <w:t>is sight – Jesus not only gave him that, but also restored him to his community.</w:t>
      </w:r>
    </w:p>
    <w:p w14:paraId="1507CBED" w14:textId="77777777" w:rsidR="00E15B06" w:rsidRPr="00ED0C4A" w:rsidRDefault="00E15B06" w:rsidP="00E15B06">
      <w:pPr>
        <w:rPr>
          <w:rFonts w:asciiTheme="minorHAnsi" w:hAnsiTheme="minorHAnsi" w:cstheme="minorHAnsi"/>
          <w:color w:val="000000" w:themeColor="text1"/>
        </w:rPr>
      </w:pPr>
    </w:p>
    <w:p w14:paraId="6727093A" w14:textId="121C8319" w:rsidR="00E15B06" w:rsidRPr="00ED0C4A" w:rsidRDefault="00E15B06" w:rsidP="00E15B06">
      <w:pPr>
        <w:rPr>
          <w:rFonts w:asciiTheme="minorHAnsi" w:hAnsiTheme="minorHAnsi" w:cstheme="minorHAnsi"/>
          <w:color w:val="000000" w:themeColor="text1"/>
        </w:rPr>
      </w:pPr>
      <w:r w:rsidRPr="00ED0C4A">
        <w:rPr>
          <w:rFonts w:asciiTheme="minorHAnsi" w:hAnsiTheme="minorHAnsi" w:cstheme="minorHAnsi"/>
          <w:color w:val="000000" w:themeColor="text1"/>
        </w:rPr>
        <w:t xml:space="preserve">Peter wanted an opportunity to see Jesus again after </w:t>
      </w:r>
      <w:ins w:id="117" w:author="Jessica Ico" w:date="2019-10-15T12:22:00Z">
        <w:r w:rsidR="00601EC4">
          <w:rPr>
            <w:rFonts w:asciiTheme="minorHAnsi" w:hAnsiTheme="minorHAnsi" w:cstheme="minorHAnsi"/>
            <w:color w:val="000000" w:themeColor="text1"/>
          </w:rPr>
          <w:t>h</w:t>
        </w:r>
      </w:ins>
      <w:del w:id="118" w:author="Jessica Ico" w:date="2019-10-15T11:58:00Z">
        <w:r w:rsidRPr="00ED0C4A" w:rsidDel="00A9244D">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is denia</w:t>
      </w:r>
      <w:ins w:id="119" w:author="Jessica Ico" w:date="2019-10-15T12:22:00Z">
        <w:r w:rsidR="00601EC4">
          <w:rPr>
            <w:rFonts w:asciiTheme="minorHAnsi" w:hAnsiTheme="minorHAnsi" w:cstheme="minorHAnsi"/>
            <w:color w:val="000000" w:themeColor="text1"/>
          </w:rPr>
          <w:t xml:space="preserve">l – </w:t>
        </w:r>
      </w:ins>
      <w:del w:id="120" w:author="Jessica Ico" w:date="2019-10-15T12:22:00Z">
        <w:r w:rsidRPr="00ED0C4A" w:rsidDel="00601EC4">
          <w:rPr>
            <w:rFonts w:asciiTheme="minorHAnsi" w:hAnsiTheme="minorHAnsi" w:cstheme="minorHAnsi"/>
            <w:color w:val="000000" w:themeColor="text1"/>
          </w:rPr>
          <w:delText xml:space="preserve">l… </w:delText>
        </w:r>
      </w:del>
      <w:r w:rsidRPr="00ED0C4A">
        <w:rPr>
          <w:rFonts w:asciiTheme="minorHAnsi" w:hAnsiTheme="minorHAnsi" w:cstheme="minorHAnsi"/>
          <w:color w:val="000000" w:themeColor="text1"/>
        </w:rPr>
        <w:t xml:space="preserve">Jesus forgave </w:t>
      </w:r>
      <w:ins w:id="121" w:author="Jessica Ico" w:date="2019-10-15T11:58:00Z">
        <w:r w:rsidR="00A9244D">
          <w:rPr>
            <w:rFonts w:asciiTheme="minorHAnsi" w:hAnsiTheme="minorHAnsi" w:cstheme="minorHAnsi"/>
            <w:color w:val="000000" w:themeColor="text1"/>
          </w:rPr>
          <w:t>h</w:t>
        </w:r>
      </w:ins>
      <w:del w:id="122" w:author="Jessica Ico" w:date="2019-10-15T11:58:00Z">
        <w:r w:rsidRPr="00ED0C4A" w:rsidDel="00A9244D">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im, commissioned him and made </w:t>
      </w:r>
      <w:ins w:id="123" w:author="Jessica Ico" w:date="2019-10-15T11:58:00Z">
        <w:r w:rsidR="00A9244D">
          <w:rPr>
            <w:rFonts w:asciiTheme="minorHAnsi" w:hAnsiTheme="minorHAnsi" w:cstheme="minorHAnsi"/>
            <w:color w:val="000000" w:themeColor="text1"/>
          </w:rPr>
          <w:t xml:space="preserve">Peter </w:t>
        </w:r>
      </w:ins>
      <w:del w:id="124" w:author="Jessica Ico" w:date="2019-10-15T11:58:00Z">
        <w:r w:rsidRPr="00ED0C4A" w:rsidDel="00A9244D">
          <w:rPr>
            <w:rFonts w:asciiTheme="minorHAnsi" w:hAnsiTheme="minorHAnsi" w:cstheme="minorHAnsi"/>
            <w:color w:val="000000" w:themeColor="text1"/>
          </w:rPr>
          <w:delText>him the rock on which His church would be built.</w:delText>
        </w:r>
      </w:del>
      <w:ins w:id="125" w:author="Jessica Ico" w:date="2019-10-15T11:58:00Z">
        <w:r w:rsidR="00A9244D">
          <w:rPr>
            <w:rFonts w:asciiTheme="minorHAnsi" w:hAnsiTheme="minorHAnsi" w:cstheme="minorHAnsi"/>
            <w:color w:val="000000" w:themeColor="text1"/>
          </w:rPr>
          <w:t xml:space="preserve">a leader in the church. </w:t>
        </w:r>
      </w:ins>
    </w:p>
    <w:p w14:paraId="5F99F6DF" w14:textId="77777777" w:rsidR="00E636EF" w:rsidRPr="00ED0C4A" w:rsidRDefault="00E636EF" w:rsidP="009F2F35">
      <w:pPr>
        <w:rPr>
          <w:rFonts w:asciiTheme="minorHAnsi" w:hAnsiTheme="minorHAnsi" w:cstheme="minorHAnsi"/>
          <w:color w:val="000000" w:themeColor="text1"/>
        </w:rPr>
      </w:pPr>
    </w:p>
    <w:p w14:paraId="30A0AC11" w14:textId="43858FDF" w:rsidR="009F2F35" w:rsidRPr="00ED0C4A" w:rsidRDefault="00E636EF" w:rsidP="009F2F35">
      <w:pPr>
        <w:rPr>
          <w:rFonts w:asciiTheme="minorHAnsi" w:hAnsiTheme="minorHAnsi" w:cstheme="minorHAnsi"/>
          <w:color w:val="000000" w:themeColor="text1"/>
        </w:rPr>
      </w:pPr>
      <w:r w:rsidRPr="00ED0C4A">
        <w:rPr>
          <w:rFonts w:asciiTheme="minorHAnsi" w:hAnsiTheme="minorHAnsi" w:cstheme="minorHAnsi"/>
          <w:color w:val="000000" w:themeColor="text1"/>
        </w:rPr>
        <w:t>The challenge for us today is to recognise the power we have access to</w:t>
      </w:r>
      <w:r w:rsidR="001D3593">
        <w:rPr>
          <w:rFonts w:asciiTheme="minorHAnsi" w:hAnsiTheme="minorHAnsi" w:cstheme="minorHAnsi"/>
          <w:color w:val="000000" w:themeColor="text1"/>
        </w:rPr>
        <w:t>,</w:t>
      </w:r>
      <w:r w:rsidRPr="00ED0C4A">
        <w:rPr>
          <w:rFonts w:asciiTheme="minorHAnsi" w:hAnsiTheme="minorHAnsi" w:cstheme="minorHAnsi"/>
          <w:color w:val="000000" w:themeColor="text1"/>
        </w:rPr>
        <w:t xml:space="preserve"> with Jesus alive in us. </w:t>
      </w:r>
      <w:del w:id="126" w:author="Jessica Ico" w:date="2019-10-15T12:41:00Z">
        <w:r w:rsidRPr="00ED0C4A" w:rsidDel="00F77CD7">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After all, the same power that raised Christ from the dead</w:t>
      </w:r>
      <w:ins w:id="127" w:author="Jessica Ico" w:date="2019-10-15T12:22:00Z">
        <w:r w:rsidR="00601EC4">
          <w:rPr>
            <w:rFonts w:asciiTheme="minorHAnsi" w:hAnsiTheme="minorHAnsi" w:cstheme="minorHAnsi"/>
            <w:color w:val="000000" w:themeColor="text1"/>
          </w:rPr>
          <w:t xml:space="preserve"> </w:t>
        </w:r>
      </w:ins>
      <w:del w:id="128" w:author="Jessica Ico" w:date="2019-10-15T12:22:00Z">
        <w:r w:rsidRPr="00ED0C4A" w:rsidDel="00601EC4">
          <w:rPr>
            <w:rFonts w:asciiTheme="minorHAnsi" w:hAnsiTheme="minorHAnsi" w:cstheme="minorHAnsi"/>
            <w:color w:val="000000" w:themeColor="text1"/>
          </w:rPr>
          <w:delText xml:space="preserve">, when we saw the light </w:delText>
        </w:r>
      </w:del>
      <w:r w:rsidRPr="00ED0C4A">
        <w:rPr>
          <w:rFonts w:asciiTheme="minorHAnsi" w:hAnsiTheme="minorHAnsi" w:cstheme="minorHAnsi"/>
          <w:color w:val="000000" w:themeColor="text1"/>
        </w:rPr>
        <w:t xml:space="preserve">– is now alive in us. </w:t>
      </w:r>
    </w:p>
    <w:p w14:paraId="1EF5E6F6" w14:textId="77777777" w:rsidR="00705420" w:rsidRPr="00ED0C4A" w:rsidRDefault="00705420" w:rsidP="009F2F35">
      <w:pPr>
        <w:rPr>
          <w:rFonts w:asciiTheme="minorHAnsi" w:hAnsiTheme="minorHAnsi" w:cstheme="minorHAnsi"/>
          <w:color w:val="000000" w:themeColor="text1"/>
        </w:rPr>
      </w:pPr>
    </w:p>
    <w:p w14:paraId="5AAA3C97" w14:textId="77777777" w:rsidR="00705420" w:rsidRPr="00ED0C4A" w:rsidRDefault="002752E4" w:rsidP="009F2F35">
      <w:pPr>
        <w:rPr>
          <w:rFonts w:asciiTheme="minorHAnsi" w:hAnsiTheme="minorHAnsi" w:cstheme="minorHAnsi"/>
          <w:b/>
          <w:bCs/>
          <w:color w:val="000000" w:themeColor="text1"/>
        </w:rPr>
      </w:pPr>
      <w:r w:rsidRPr="00ED0C4A">
        <w:rPr>
          <w:rFonts w:asciiTheme="minorHAnsi" w:hAnsiTheme="minorHAnsi" w:cstheme="minorHAnsi"/>
          <w:b/>
          <w:bCs/>
          <w:color w:val="000000" w:themeColor="text1"/>
        </w:rPr>
        <w:t>PRAYER</w:t>
      </w:r>
      <w:r w:rsidR="00FF01EC" w:rsidRPr="00ED0C4A">
        <w:rPr>
          <w:rFonts w:asciiTheme="minorHAnsi" w:hAnsiTheme="minorHAnsi" w:cstheme="minorHAnsi"/>
          <w:b/>
          <w:bCs/>
          <w:color w:val="000000" w:themeColor="text1"/>
        </w:rPr>
        <w:t>:</w:t>
      </w:r>
    </w:p>
    <w:p w14:paraId="4FE342CC" w14:textId="440B07FB" w:rsidR="00FF01EC" w:rsidRPr="00ED0C4A" w:rsidRDefault="0080744B" w:rsidP="009F2F35">
      <w:pPr>
        <w:rPr>
          <w:rFonts w:asciiTheme="minorHAnsi" w:hAnsiTheme="minorHAnsi" w:cstheme="minorHAnsi"/>
          <w:b/>
          <w:bCs/>
          <w:color w:val="000000" w:themeColor="text1"/>
        </w:rPr>
      </w:pPr>
      <w:proofErr w:type="gramStart"/>
      <w:r w:rsidRPr="00ED0C4A">
        <w:rPr>
          <w:rFonts w:asciiTheme="minorHAnsi" w:hAnsiTheme="minorHAnsi" w:cstheme="minorHAnsi"/>
          <w:b/>
          <w:bCs/>
          <w:color w:val="000000" w:themeColor="text1"/>
        </w:rPr>
        <w:lastRenderedPageBreak/>
        <w:t>Heavenly Father,</w:t>
      </w:r>
      <w:proofErr w:type="gramEnd"/>
      <w:r w:rsidRPr="00ED0C4A">
        <w:rPr>
          <w:rFonts w:asciiTheme="minorHAnsi" w:hAnsiTheme="minorHAnsi" w:cstheme="minorHAnsi"/>
          <w:b/>
          <w:bCs/>
          <w:color w:val="000000" w:themeColor="text1"/>
        </w:rPr>
        <w:t xml:space="preserve"> help me to recognise </w:t>
      </w:r>
      <w:ins w:id="129" w:author="Jessica Ico" w:date="2019-10-15T11:58:00Z">
        <w:r w:rsidR="00A9244D">
          <w:rPr>
            <w:rFonts w:asciiTheme="minorHAnsi" w:hAnsiTheme="minorHAnsi" w:cstheme="minorHAnsi"/>
            <w:b/>
            <w:bCs/>
            <w:color w:val="000000" w:themeColor="text1"/>
          </w:rPr>
          <w:t>Y</w:t>
        </w:r>
      </w:ins>
      <w:del w:id="130" w:author="Jessica Ico" w:date="2019-10-15T11:58:00Z">
        <w:r w:rsidRPr="00ED0C4A" w:rsidDel="00A9244D">
          <w:rPr>
            <w:rFonts w:asciiTheme="minorHAnsi" w:hAnsiTheme="minorHAnsi" w:cstheme="minorHAnsi"/>
            <w:b/>
            <w:bCs/>
            <w:color w:val="000000" w:themeColor="text1"/>
          </w:rPr>
          <w:delText>y</w:delText>
        </w:r>
      </w:del>
      <w:r w:rsidRPr="00ED0C4A">
        <w:rPr>
          <w:rFonts w:asciiTheme="minorHAnsi" w:hAnsiTheme="minorHAnsi" w:cstheme="minorHAnsi"/>
          <w:b/>
          <w:bCs/>
          <w:color w:val="000000" w:themeColor="text1"/>
        </w:rPr>
        <w:t xml:space="preserve">ou in my </w:t>
      </w:r>
      <w:r w:rsidR="00776AF2" w:rsidRPr="00ED0C4A">
        <w:rPr>
          <w:rFonts w:asciiTheme="minorHAnsi" w:hAnsiTheme="minorHAnsi" w:cstheme="minorHAnsi"/>
          <w:b/>
          <w:bCs/>
          <w:color w:val="000000" w:themeColor="text1"/>
        </w:rPr>
        <w:t>every day</w:t>
      </w:r>
      <w:r w:rsidRPr="00ED0C4A">
        <w:rPr>
          <w:rFonts w:asciiTheme="minorHAnsi" w:hAnsiTheme="minorHAnsi" w:cstheme="minorHAnsi"/>
          <w:b/>
          <w:bCs/>
          <w:color w:val="000000" w:themeColor="text1"/>
        </w:rPr>
        <w:t xml:space="preserve">.  Help me to live life fully awake, aware of </w:t>
      </w:r>
      <w:ins w:id="131" w:author="Jessica Ico" w:date="2019-10-15T11:58:00Z">
        <w:r w:rsidR="00A9244D">
          <w:rPr>
            <w:rFonts w:asciiTheme="minorHAnsi" w:hAnsiTheme="minorHAnsi" w:cstheme="minorHAnsi"/>
            <w:b/>
            <w:bCs/>
            <w:color w:val="000000" w:themeColor="text1"/>
          </w:rPr>
          <w:t>Y</w:t>
        </w:r>
      </w:ins>
      <w:del w:id="132" w:author="Jessica Ico" w:date="2019-10-15T11:58:00Z">
        <w:r w:rsidRPr="00ED0C4A" w:rsidDel="00A9244D">
          <w:rPr>
            <w:rFonts w:asciiTheme="minorHAnsi" w:hAnsiTheme="minorHAnsi" w:cstheme="minorHAnsi"/>
            <w:b/>
            <w:bCs/>
            <w:color w:val="000000" w:themeColor="text1"/>
          </w:rPr>
          <w:delText>y</w:delText>
        </w:r>
      </w:del>
      <w:r w:rsidRPr="00ED0C4A">
        <w:rPr>
          <w:rFonts w:asciiTheme="minorHAnsi" w:hAnsiTheme="minorHAnsi" w:cstheme="minorHAnsi"/>
          <w:b/>
          <w:bCs/>
          <w:color w:val="000000" w:themeColor="text1"/>
        </w:rPr>
        <w:t xml:space="preserve">our blessings and trusting </w:t>
      </w:r>
      <w:ins w:id="133" w:author="Jessica Ico" w:date="2019-10-15T11:58:00Z">
        <w:r w:rsidR="00A9244D">
          <w:rPr>
            <w:rFonts w:asciiTheme="minorHAnsi" w:hAnsiTheme="minorHAnsi" w:cstheme="minorHAnsi"/>
            <w:b/>
            <w:bCs/>
            <w:color w:val="000000" w:themeColor="text1"/>
          </w:rPr>
          <w:t>Y</w:t>
        </w:r>
      </w:ins>
      <w:del w:id="134" w:author="Jessica Ico" w:date="2019-10-15T11:58:00Z">
        <w:r w:rsidRPr="00ED0C4A" w:rsidDel="00A9244D">
          <w:rPr>
            <w:rFonts w:asciiTheme="minorHAnsi" w:hAnsiTheme="minorHAnsi" w:cstheme="minorHAnsi"/>
            <w:b/>
            <w:bCs/>
            <w:color w:val="000000" w:themeColor="text1"/>
          </w:rPr>
          <w:delText>y</w:delText>
        </w:r>
      </w:del>
      <w:r w:rsidRPr="00ED0C4A">
        <w:rPr>
          <w:rFonts w:asciiTheme="minorHAnsi" w:hAnsiTheme="minorHAnsi" w:cstheme="minorHAnsi"/>
          <w:b/>
          <w:bCs/>
          <w:color w:val="000000" w:themeColor="text1"/>
        </w:rPr>
        <w:t xml:space="preserve">ou for with what is ahead.  Thank </w:t>
      </w:r>
      <w:ins w:id="135" w:author="Jessica Ico" w:date="2019-10-15T12:03:00Z">
        <w:r w:rsidR="00DE57EE">
          <w:rPr>
            <w:rFonts w:asciiTheme="minorHAnsi" w:hAnsiTheme="minorHAnsi" w:cstheme="minorHAnsi"/>
            <w:b/>
            <w:bCs/>
            <w:color w:val="000000" w:themeColor="text1"/>
          </w:rPr>
          <w:t>Y</w:t>
        </w:r>
      </w:ins>
      <w:del w:id="136" w:author="Jessica Ico" w:date="2019-10-15T12:03:00Z">
        <w:r w:rsidRPr="00ED0C4A" w:rsidDel="00DE57EE">
          <w:rPr>
            <w:rFonts w:asciiTheme="minorHAnsi" w:hAnsiTheme="minorHAnsi" w:cstheme="minorHAnsi"/>
            <w:b/>
            <w:bCs/>
            <w:color w:val="000000" w:themeColor="text1"/>
          </w:rPr>
          <w:delText>y</w:delText>
        </w:r>
      </w:del>
      <w:r w:rsidRPr="00ED0C4A">
        <w:rPr>
          <w:rFonts w:asciiTheme="minorHAnsi" w:hAnsiTheme="minorHAnsi" w:cstheme="minorHAnsi"/>
          <w:b/>
          <w:bCs/>
          <w:color w:val="000000" w:themeColor="text1"/>
        </w:rPr>
        <w:t xml:space="preserve">ou for </w:t>
      </w:r>
      <w:ins w:id="137" w:author="Jessica Ico" w:date="2019-10-15T11:59:00Z">
        <w:r w:rsidR="00A9244D">
          <w:rPr>
            <w:rFonts w:asciiTheme="minorHAnsi" w:hAnsiTheme="minorHAnsi" w:cstheme="minorHAnsi"/>
            <w:b/>
            <w:bCs/>
            <w:color w:val="000000" w:themeColor="text1"/>
          </w:rPr>
          <w:t>Y</w:t>
        </w:r>
      </w:ins>
      <w:del w:id="138" w:author="Jessica Ico" w:date="2019-10-15T11:59:00Z">
        <w:r w:rsidRPr="00ED0C4A" w:rsidDel="00A9244D">
          <w:rPr>
            <w:rFonts w:asciiTheme="minorHAnsi" w:hAnsiTheme="minorHAnsi" w:cstheme="minorHAnsi"/>
            <w:b/>
            <w:bCs/>
            <w:color w:val="000000" w:themeColor="text1"/>
          </w:rPr>
          <w:delText>y</w:delText>
        </w:r>
      </w:del>
      <w:r w:rsidRPr="00ED0C4A">
        <w:rPr>
          <w:rFonts w:asciiTheme="minorHAnsi" w:hAnsiTheme="minorHAnsi" w:cstheme="minorHAnsi"/>
          <w:b/>
          <w:bCs/>
          <w:color w:val="000000" w:themeColor="text1"/>
        </w:rPr>
        <w:t>our resurrection power, may I walk in it today.</w:t>
      </w:r>
    </w:p>
    <w:p w14:paraId="5C86730F" w14:textId="77777777" w:rsidR="0080744B" w:rsidRPr="00ED0C4A" w:rsidRDefault="0080744B" w:rsidP="009F2F35">
      <w:pPr>
        <w:rPr>
          <w:rFonts w:asciiTheme="minorHAnsi" w:hAnsiTheme="minorHAnsi" w:cstheme="minorHAnsi"/>
          <w:b/>
          <w:bCs/>
          <w:color w:val="000000" w:themeColor="text1"/>
        </w:rPr>
      </w:pPr>
      <w:r w:rsidRPr="00ED0C4A">
        <w:rPr>
          <w:rFonts w:asciiTheme="minorHAnsi" w:hAnsiTheme="minorHAnsi" w:cstheme="minorHAnsi"/>
          <w:b/>
          <w:bCs/>
          <w:color w:val="000000" w:themeColor="text1"/>
        </w:rPr>
        <w:t>Amen.</w:t>
      </w:r>
    </w:p>
    <w:p w14:paraId="2CF8F652" w14:textId="77777777" w:rsidR="002752E4" w:rsidRPr="00ED0C4A" w:rsidRDefault="002752E4" w:rsidP="009F2F35">
      <w:pPr>
        <w:rPr>
          <w:rFonts w:asciiTheme="minorHAnsi" w:hAnsiTheme="minorHAnsi" w:cstheme="minorHAnsi"/>
          <w:b/>
          <w:bCs/>
          <w:color w:val="000000" w:themeColor="text1"/>
        </w:rPr>
      </w:pPr>
    </w:p>
    <w:p w14:paraId="660E6288" w14:textId="77777777" w:rsidR="002752E4" w:rsidRPr="00ED0C4A" w:rsidRDefault="002752E4" w:rsidP="009F2F35">
      <w:pPr>
        <w:rPr>
          <w:rFonts w:asciiTheme="minorHAnsi" w:hAnsiTheme="minorHAnsi" w:cstheme="minorHAnsi"/>
          <w:color w:val="000000" w:themeColor="text1"/>
          <w:u w:val="single"/>
        </w:rPr>
      </w:pPr>
      <w:r w:rsidRPr="00ED0C4A">
        <w:rPr>
          <w:rFonts w:asciiTheme="minorHAnsi" w:hAnsiTheme="minorHAnsi" w:cstheme="minorHAnsi"/>
          <w:color w:val="000000" w:themeColor="text1"/>
          <w:u w:val="single"/>
        </w:rPr>
        <w:t>SUGGESTED LISTENINGS:</w:t>
      </w:r>
    </w:p>
    <w:p w14:paraId="50E6E4D4" w14:textId="77777777" w:rsidR="002752E4" w:rsidRPr="00ED0C4A" w:rsidRDefault="002752E4" w:rsidP="009F2F35">
      <w:pPr>
        <w:rPr>
          <w:rFonts w:asciiTheme="minorHAnsi" w:hAnsiTheme="minorHAnsi" w:cstheme="minorHAnsi"/>
          <w:color w:val="000000" w:themeColor="text1"/>
          <w:u w:val="single"/>
        </w:rPr>
      </w:pPr>
    </w:p>
    <w:p w14:paraId="44E588A9" w14:textId="77777777" w:rsidR="00E636EF" w:rsidRPr="00ED0C4A" w:rsidRDefault="00E636EF" w:rsidP="009F2F35">
      <w:pPr>
        <w:rPr>
          <w:rFonts w:asciiTheme="minorHAnsi" w:hAnsiTheme="minorHAnsi" w:cstheme="minorHAnsi"/>
          <w:color w:val="000000" w:themeColor="text1"/>
        </w:rPr>
      </w:pPr>
      <w:r w:rsidRPr="00ED0C4A">
        <w:rPr>
          <w:rFonts w:asciiTheme="minorHAnsi" w:hAnsiTheme="minorHAnsi" w:cstheme="minorHAnsi"/>
          <w:color w:val="000000" w:themeColor="text1"/>
        </w:rPr>
        <w:t xml:space="preserve">See </w:t>
      </w:r>
      <w:proofErr w:type="gramStart"/>
      <w:r w:rsidR="00376FB4">
        <w:rPr>
          <w:rFonts w:asciiTheme="minorHAnsi" w:hAnsiTheme="minorHAnsi" w:cstheme="minorHAnsi"/>
          <w:color w:val="000000" w:themeColor="text1"/>
        </w:rPr>
        <w:t>T</w:t>
      </w:r>
      <w:r w:rsidRPr="00ED0C4A">
        <w:rPr>
          <w:rFonts w:asciiTheme="minorHAnsi" w:hAnsiTheme="minorHAnsi" w:cstheme="minorHAnsi"/>
          <w:color w:val="000000" w:themeColor="text1"/>
        </w:rPr>
        <w:t>he</w:t>
      </w:r>
      <w:proofErr w:type="gramEnd"/>
      <w:r w:rsidRPr="00ED0C4A">
        <w:rPr>
          <w:rFonts w:asciiTheme="minorHAnsi" w:hAnsiTheme="minorHAnsi" w:cstheme="minorHAnsi"/>
          <w:color w:val="000000" w:themeColor="text1"/>
        </w:rPr>
        <w:t xml:space="preserve"> Light, Awake, 2019</w:t>
      </w:r>
    </w:p>
    <w:p w14:paraId="34B88799" w14:textId="77777777" w:rsidR="00E636EF" w:rsidRPr="00ED0C4A" w:rsidRDefault="00E636EF" w:rsidP="009F2F35">
      <w:pPr>
        <w:rPr>
          <w:rFonts w:asciiTheme="minorHAnsi" w:hAnsiTheme="minorHAnsi" w:cstheme="minorHAnsi"/>
          <w:color w:val="000000" w:themeColor="text1"/>
        </w:rPr>
      </w:pPr>
    </w:p>
    <w:p w14:paraId="2636C802" w14:textId="77777777" w:rsidR="002752E4" w:rsidRPr="00ED0C4A" w:rsidRDefault="002752E4" w:rsidP="009F2F35">
      <w:pPr>
        <w:rPr>
          <w:rFonts w:asciiTheme="minorHAnsi" w:hAnsiTheme="minorHAnsi" w:cstheme="minorHAnsi"/>
          <w:color w:val="000000" w:themeColor="text1"/>
          <w:u w:val="single"/>
        </w:rPr>
      </w:pPr>
      <w:r w:rsidRPr="00ED0C4A">
        <w:rPr>
          <w:rFonts w:asciiTheme="minorHAnsi" w:hAnsiTheme="minorHAnsi" w:cstheme="minorHAnsi"/>
          <w:color w:val="000000" w:themeColor="text1"/>
          <w:u w:val="single"/>
        </w:rPr>
        <w:t>SUGGESTED READINGS:</w:t>
      </w:r>
    </w:p>
    <w:p w14:paraId="1EA3BCE3" w14:textId="77777777" w:rsidR="004E01EE" w:rsidRPr="00ED0C4A" w:rsidRDefault="004E01EE" w:rsidP="00F748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0A9200DF" w14:textId="484A4E68" w:rsidR="009F2F35" w:rsidRPr="00ED0C4A" w:rsidRDefault="009F2F35" w:rsidP="009F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Galatians 2.20</w:t>
      </w:r>
      <w:r w:rsidR="001D3593">
        <w:rPr>
          <w:rFonts w:asciiTheme="minorHAnsi" w:hAnsiTheme="minorHAnsi" w:cstheme="minorHAnsi"/>
          <w:b/>
          <w:bCs/>
          <w:color w:val="000000" w:themeColor="text1"/>
          <w:lang w:val="en-GB"/>
        </w:rPr>
        <w:t xml:space="preserve"> (NIV)</w:t>
      </w:r>
    </w:p>
    <w:p w14:paraId="1E382B87" w14:textId="77777777" w:rsidR="00122262" w:rsidRPr="00ED0C4A" w:rsidRDefault="00122262" w:rsidP="00122262">
      <w:pPr>
        <w:rPr>
          <w:rFonts w:asciiTheme="minorHAnsi" w:hAnsiTheme="minorHAnsi" w:cstheme="minorHAnsi"/>
        </w:rPr>
      </w:pPr>
      <w:del w:id="139" w:author="Jessica Ico" w:date="2019-10-15T11:59:00Z">
        <w:r w:rsidRPr="00ED0C4A" w:rsidDel="00A9244D">
          <w:rPr>
            <w:rFonts w:asciiTheme="minorHAnsi" w:hAnsiTheme="minorHAnsi" w:cstheme="minorHAnsi"/>
            <w:b/>
            <w:bCs/>
            <w:color w:val="000000"/>
            <w:vertAlign w:val="superscript"/>
          </w:rPr>
          <w:delText>20 </w:delText>
        </w:r>
      </w:del>
      <w:r w:rsidRPr="00ED0C4A">
        <w:rPr>
          <w:rFonts w:asciiTheme="minorHAnsi" w:hAnsiTheme="minorHAnsi" w:cstheme="minorHAnsi"/>
          <w:color w:val="000000"/>
          <w:shd w:val="clear" w:color="auto" w:fill="FFFFFF"/>
        </w:rPr>
        <w:t>I have been crucified with Christ</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and I no longer live, but Christ lives in me.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The life I now live in the body, I live by faith in the Son of God,</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who loved me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and gave himself for me.</w:t>
      </w:r>
    </w:p>
    <w:p w14:paraId="6BEA9C94" w14:textId="77777777" w:rsidR="00122262" w:rsidRPr="00ED0C4A" w:rsidRDefault="00122262" w:rsidP="009F2F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2285BEFF" w14:textId="7AB219F0" w:rsidR="00F748B1" w:rsidRPr="00ED0C4A" w:rsidRDefault="00F748B1" w:rsidP="00F748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 xml:space="preserve">Ephesians 5:13-14 </w:t>
      </w:r>
      <w:r w:rsidR="001D3593">
        <w:rPr>
          <w:rFonts w:asciiTheme="minorHAnsi" w:hAnsiTheme="minorHAnsi" w:cstheme="minorHAnsi"/>
          <w:b/>
          <w:bCs/>
          <w:color w:val="000000" w:themeColor="text1"/>
          <w:lang w:val="en-GB"/>
        </w:rPr>
        <w:t>(NIV)</w:t>
      </w:r>
    </w:p>
    <w:p w14:paraId="7FFCFF65" w14:textId="77777777" w:rsidR="00122262" w:rsidRPr="00ED0C4A" w:rsidRDefault="00122262" w:rsidP="00122262">
      <w:pPr>
        <w:pStyle w:val="NormalWeb"/>
        <w:spacing w:before="0" w:beforeAutospacing="0" w:after="150" w:afterAutospacing="0" w:line="360" w:lineRule="atLeast"/>
        <w:rPr>
          <w:rFonts w:asciiTheme="minorHAnsi" w:hAnsiTheme="minorHAnsi" w:cstheme="minorHAnsi"/>
          <w:color w:val="000000"/>
        </w:rPr>
      </w:pPr>
      <w:r w:rsidRPr="00ED0C4A">
        <w:rPr>
          <w:rStyle w:val="text"/>
          <w:rFonts w:asciiTheme="minorHAnsi" w:hAnsiTheme="minorHAnsi" w:cstheme="minorHAnsi"/>
          <w:color w:val="000000"/>
        </w:rPr>
        <w:t>But everything exposed by the light</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becomes visible—and everything that is illuminated becomes a light.</w:t>
      </w:r>
      <w:r w:rsidRPr="00ED0C4A">
        <w:rPr>
          <w:rStyle w:val="apple-converted-space"/>
          <w:rFonts w:asciiTheme="minorHAnsi" w:hAnsiTheme="minorHAnsi" w:cstheme="minorHAnsi"/>
          <w:color w:val="000000"/>
        </w:rPr>
        <w:t> </w:t>
      </w:r>
      <w:del w:id="140" w:author="Jessica Ico" w:date="2019-10-15T11:59:00Z">
        <w:r w:rsidRPr="00ED0C4A" w:rsidDel="00A9244D">
          <w:rPr>
            <w:rStyle w:val="text"/>
            <w:rFonts w:asciiTheme="minorHAnsi" w:hAnsiTheme="minorHAnsi" w:cstheme="minorHAnsi"/>
            <w:b/>
            <w:bCs/>
            <w:color w:val="000000"/>
            <w:vertAlign w:val="superscript"/>
          </w:rPr>
          <w:delText>14 </w:delText>
        </w:r>
      </w:del>
      <w:r w:rsidRPr="00ED0C4A">
        <w:rPr>
          <w:rStyle w:val="text"/>
          <w:rFonts w:asciiTheme="minorHAnsi" w:hAnsiTheme="minorHAnsi" w:cstheme="minorHAnsi"/>
          <w:color w:val="000000"/>
        </w:rPr>
        <w:t>This is why it is said:</w:t>
      </w:r>
    </w:p>
    <w:p w14:paraId="27DEBFD4" w14:textId="77777777" w:rsidR="00122262" w:rsidRPr="00ED0C4A" w:rsidRDefault="00122262" w:rsidP="00122262">
      <w:pPr>
        <w:pStyle w:val="line"/>
        <w:spacing w:before="0" w:beforeAutospacing="0" w:after="0" w:afterAutospacing="0" w:line="360" w:lineRule="atLeast"/>
        <w:rPr>
          <w:rFonts w:asciiTheme="minorHAnsi" w:hAnsiTheme="minorHAnsi" w:cstheme="minorHAnsi"/>
          <w:color w:val="000000"/>
        </w:rPr>
      </w:pPr>
      <w:r w:rsidRPr="00ED0C4A">
        <w:rPr>
          <w:rStyle w:val="text"/>
          <w:rFonts w:asciiTheme="minorHAnsi" w:hAnsiTheme="minorHAnsi" w:cstheme="minorHAnsi"/>
          <w:color w:val="000000"/>
        </w:rPr>
        <w:t>“Wake up, sleeper,</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rise from the dead,</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and Christ will shine on you.”</w:t>
      </w:r>
    </w:p>
    <w:p w14:paraId="2771DE7E" w14:textId="77777777" w:rsidR="00122262" w:rsidRPr="00ED0C4A" w:rsidRDefault="00122262" w:rsidP="00F748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56713D45" w14:textId="3D93F57A" w:rsidR="00011544" w:rsidRPr="00ED0C4A" w:rsidRDefault="00E15B06"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Ephesians 3:20-21</w:t>
      </w:r>
      <w:r w:rsidR="001D3593">
        <w:rPr>
          <w:rFonts w:asciiTheme="minorHAnsi" w:hAnsiTheme="minorHAnsi" w:cstheme="minorHAnsi"/>
          <w:b/>
          <w:bCs/>
          <w:color w:val="000000" w:themeColor="text1"/>
          <w:lang w:val="en-GB"/>
        </w:rPr>
        <w:t xml:space="preserve"> (NIV)</w:t>
      </w:r>
    </w:p>
    <w:p w14:paraId="5148746E" w14:textId="77777777" w:rsidR="00122262" w:rsidRPr="00ED0C4A" w:rsidRDefault="00122262" w:rsidP="00122262">
      <w:pPr>
        <w:rPr>
          <w:rFonts w:asciiTheme="minorHAnsi" w:hAnsiTheme="minorHAnsi" w:cstheme="minorHAnsi"/>
        </w:rPr>
      </w:pPr>
      <w:r w:rsidRPr="00ED0C4A">
        <w:rPr>
          <w:rStyle w:val="text"/>
          <w:rFonts w:asciiTheme="minorHAnsi" w:hAnsiTheme="minorHAnsi" w:cstheme="minorHAnsi"/>
          <w:color w:val="000000"/>
        </w:rPr>
        <w:t>Now to him who is able</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to do immeasurably more than all we ask</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or imagine, according to his power</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that is at work within us,</w:t>
      </w:r>
      <w:r w:rsidRPr="00ED0C4A">
        <w:rPr>
          <w:rStyle w:val="apple-converted-space"/>
          <w:rFonts w:asciiTheme="minorHAnsi" w:hAnsiTheme="minorHAnsi" w:cstheme="minorHAnsi"/>
          <w:color w:val="000000"/>
          <w:shd w:val="clear" w:color="auto" w:fill="FFFFFF"/>
        </w:rPr>
        <w:t> </w:t>
      </w:r>
      <w:del w:id="141" w:author="Jessica Ico" w:date="2019-10-15T11:59:00Z">
        <w:r w:rsidRPr="00ED0C4A" w:rsidDel="00A9244D">
          <w:rPr>
            <w:rStyle w:val="text"/>
            <w:rFonts w:asciiTheme="minorHAnsi" w:hAnsiTheme="minorHAnsi" w:cstheme="minorHAnsi"/>
            <w:b/>
            <w:bCs/>
            <w:color w:val="000000"/>
            <w:vertAlign w:val="superscript"/>
          </w:rPr>
          <w:delText>21 </w:delText>
        </w:r>
      </w:del>
      <w:r w:rsidRPr="00ED0C4A">
        <w:rPr>
          <w:rStyle w:val="text"/>
          <w:rFonts w:asciiTheme="minorHAnsi" w:hAnsiTheme="minorHAnsi" w:cstheme="minorHAnsi"/>
          <w:color w:val="000000"/>
        </w:rPr>
        <w:t>to him be glory in the church and in Christ Jesus throughout all generations, for ever and ever! Amen.</w:t>
      </w:r>
    </w:p>
    <w:p w14:paraId="63A77D2B" w14:textId="77777777" w:rsidR="00122262" w:rsidRPr="00ED0C4A" w:rsidRDefault="00122262"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2B79D954" w14:textId="4FD37815" w:rsidR="00E15B06" w:rsidRPr="00ED0C4A" w:rsidRDefault="00E636EF"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Romans 6:10-11</w:t>
      </w:r>
      <w:r w:rsidR="001D3593">
        <w:rPr>
          <w:rFonts w:asciiTheme="minorHAnsi" w:hAnsiTheme="minorHAnsi" w:cstheme="minorHAnsi"/>
          <w:b/>
          <w:bCs/>
          <w:color w:val="000000" w:themeColor="text1"/>
          <w:lang w:val="en-GB"/>
        </w:rPr>
        <w:t xml:space="preserve"> (NIV)</w:t>
      </w:r>
    </w:p>
    <w:p w14:paraId="7C9324E8" w14:textId="77777777" w:rsidR="00122262" w:rsidRPr="00ED0C4A" w:rsidRDefault="00122262" w:rsidP="00122262">
      <w:pPr>
        <w:pStyle w:val="NormalWeb"/>
        <w:spacing w:before="0" w:beforeAutospacing="0" w:after="150" w:afterAutospacing="0" w:line="360" w:lineRule="atLeast"/>
        <w:rPr>
          <w:rFonts w:asciiTheme="minorHAnsi" w:hAnsiTheme="minorHAnsi" w:cstheme="minorHAnsi"/>
          <w:color w:val="000000"/>
        </w:rPr>
      </w:pPr>
      <w:r w:rsidRPr="00ED0C4A">
        <w:rPr>
          <w:rStyle w:val="text"/>
          <w:rFonts w:asciiTheme="minorHAnsi" w:hAnsiTheme="minorHAnsi" w:cstheme="minorHAnsi"/>
          <w:b/>
          <w:bCs/>
          <w:color w:val="000000"/>
          <w:vertAlign w:val="superscript"/>
        </w:rPr>
        <w:t> </w:t>
      </w:r>
      <w:r w:rsidRPr="00ED0C4A">
        <w:rPr>
          <w:rStyle w:val="text"/>
          <w:rFonts w:asciiTheme="minorHAnsi" w:hAnsiTheme="minorHAnsi" w:cstheme="minorHAnsi"/>
          <w:color w:val="000000"/>
        </w:rPr>
        <w:t>The death he died, he died to sin</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once for all;</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but the life he lives, he lives to God.</w:t>
      </w:r>
      <w:r w:rsidRPr="00ED0C4A">
        <w:rPr>
          <w:rFonts w:asciiTheme="minorHAnsi" w:hAnsiTheme="minorHAnsi" w:cstheme="minorHAnsi"/>
          <w:color w:val="000000"/>
        </w:rPr>
        <w:t xml:space="preserve"> </w:t>
      </w:r>
      <w:r w:rsidRPr="00ED0C4A">
        <w:rPr>
          <w:rStyle w:val="text"/>
          <w:rFonts w:asciiTheme="minorHAnsi" w:hAnsiTheme="minorHAnsi" w:cstheme="minorHAnsi"/>
          <w:color w:val="000000"/>
        </w:rPr>
        <w:t>In the same way, count yourselves dead to sin</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but alive to God in Christ Jesus.</w:t>
      </w:r>
    </w:p>
    <w:p w14:paraId="33FBDDBB" w14:textId="77777777" w:rsidR="00122262" w:rsidRPr="00ED0C4A" w:rsidRDefault="00122262"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607615BD" w14:textId="77777777" w:rsidR="00FF01EC" w:rsidRPr="00ED0C4A" w:rsidRDefault="00FF01EC" w:rsidP="00011544">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lang w:val="en-GB"/>
        </w:rPr>
      </w:pPr>
    </w:p>
    <w:p w14:paraId="2D2CE674" w14:textId="77777777" w:rsidR="00FF01EC" w:rsidRPr="00ED0C4A" w:rsidRDefault="00FF01EC"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lang w:val="en-GB"/>
        </w:rPr>
      </w:pPr>
    </w:p>
    <w:p w14:paraId="2E91AE1C"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lang w:val="en-GB"/>
        </w:rPr>
      </w:pPr>
    </w:p>
    <w:p w14:paraId="174BABF5" w14:textId="77777777" w:rsidR="00C053C7" w:rsidRDefault="00C053C7">
      <w:pPr>
        <w:rPr>
          <w:ins w:id="142" w:author="Jessica Ico" w:date="2019-10-15T14:27:00Z"/>
          <w:rFonts w:asciiTheme="minorHAnsi" w:hAnsiTheme="minorHAnsi" w:cstheme="minorHAnsi"/>
          <w:b/>
          <w:bCs/>
          <w:color w:val="000000" w:themeColor="text1"/>
          <w:u w:val="single"/>
          <w:lang w:val="en-GB"/>
        </w:rPr>
      </w:pPr>
      <w:ins w:id="143" w:author="Jessica Ico" w:date="2019-10-15T14:27:00Z">
        <w:r>
          <w:rPr>
            <w:rFonts w:asciiTheme="minorHAnsi" w:hAnsiTheme="minorHAnsi" w:cstheme="minorHAnsi"/>
            <w:b/>
            <w:bCs/>
            <w:color w:val="000000" w:themeColor="text1"/>
            <w:u w:val="single"/>
            <w:lang w:val="en-GB"/>
          </w:rPr>
          <w:br w:type="page"/>
        </w:r>
      </w:ins>
    </w:p>
    <w:p w14:paraId="25D123F7" w14:textId="111CC203"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u w:val="single"/>
          <w:lang w:val="en-GB"/>
        </w:rPr>
      </w:pPr>
      <w:r w:rsidRPr="00ED0C4A">
        <w:rPr>
          <w:rFonts w:asciiTheme="minorHAnsi" w:hAnsiTheme="minorHAnsi" w:cstheme="minorHAnsi"/>
          <w:b/>
          <w:bCs/>
          <w:color w:val="000000" w:themeColor="text1"/>
          <w:u w:val="single"/>
          <w:lang w:val="en-GB"/>
        </w:rPr>
        <w:lastRenderedPageBreak/>
        <w:t>DAY THREE</w:t>
      </w:r>
    </w:p>
    <w:p w14:paraId="635D929F"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lang w:val="en-GB"/>
        </w:rPr>
      </w:pPr>
    </w:p>
    <w:p w14:paraId="17CEBA13"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There is a sound that changes things</w:t>
      </w:r>
    </w:p>
    <w:p w14:paraId="70C53C59"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The sound of His people on their knees</w:t>
      </w:r>
    </w:p>
    <w:p w14:paraId="59A90D2E" w14:textId="77777777" w:rsidR="00011544" w:rsidRPr="00ED0C4A" w:rsidRDefault="00776AF2"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Oh,</w:t>
      </w:r>
      <w:r w:rsidR="00011544" w:rsidRPr="00ED0C4A">
        <w:rPr>
          <w:rFonts w:asciiTheme="minorHAnsi" w:hAnsiTheme="minorHAnsi" w:cstheme="minorHAnsi"/>
          <w:i/>
          <w:iCs/>
          <w:color w:val="000000" w:themeColor="text1"/>
          <w:lang w:val="en-GB"/>
        </w:rPr>
        <w:t xml:space="preserve"> wake up, you </w:t>
      </w:r>
      <w:proofErr w:type="gramStart"/>
      <w:r w:rsidR="00011544" w:rsidRPr="00ED0C4A">
        <w:rPr>
          <w:rFonts w:asciiTheme="minorHAnsi" w:hAnsiTheme="minorHAnsi" w:cstheme="minorHAnsi"/>
          <w:i/>
          <w:iCs/>
          <w:color w:val="000000" w:themeColor="text1"/>
          <w:lang w:val="en-GB"/>
        </w:rPr>
        <w:t>slumbering</w:t>
      </w:r>
      <w:proofErr w:type="gramEnd"/>
    </w:p>
    <w:p w14:paraId="456B7873"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themeColor="text1"/>
          <w:lang w:val="en-GB"/>
        </w:rPr>
      </w:pPr>
      <w:r w:rsidRPr="00ED0C4A">
        <w:rPr>
          <w:rFonts w:asciiTheme="minorHAnsi" w:hAnsiTheme="minorHAnsi" w:cstheme="minorHAnsi"/>
          <w:i/>
          <w:iCs/>
          <w:color w:val="000000" w:themeColor="text1"/>
          <w:lang w:val="en-GB"/>
        </w:rPr>
        <w:t xml:space="preserve">It’s time to worship Him </w:t>
      </w:r>
    </w:p>
    <w:p w14:paraId="3D5913EC" w14:textId="77777777" w:rsidR="00C053C7" w:rsidRDefault="00C053C7" w:rsidP="00C053C7">
      <w:pPr>
        <w:rPr>
          <w:ins w:id="144" w:author="Jessica Ico" w:date="2019-10-15T14:27:00Z"/>
          <w:rFonts w:asciiTheme="minorHAnsi" w:hAnsiTheme="minorHAnsi" w:cstheme="minorHAnsi"/>
          <w:color w:val="000000" w:themeColor="text1"/>
        </w:rPr>
      </w:pPr>
    </w:p>
    <w:p w14:paraId="46F8AC58" w14:textId="1D5E2AA4" w:rsidR="00011544" w:rsidRDefault="00011544" w:rsidP="00C053C7">
      <w:pPr>
        <w:rPr>
          <w:ins w:id="145" w:author="Jessica Ico" w:date="2019-10-15T14:27:00Z"/>
          <w:rFonts w:asciiTheme="minorHAnsi" w:hAnsiTheme="minorHAnsi" w:cstheme="minorHAnsi"/>
          <w:color w:val="000000" w:themeColor="text1"/>
        </w:rPr>
      </w:pPr>
      <w:r w:rsidRPr="00C053C7">
        <w:rPr>
          <w:rFonts w:asciiTheme="minorHAnsi" w:hAnsiTheme="minorHAnsi" w:cstheme="minorHAnsi"/>
          <w:color w:val="000000" w:themeColor="text1"/>
          <w:rPrChange w:id="146" w:author="Jessica Ico" w:date="2019-10-15T14:27:00Z">
            <w:rPr/>
          </w:rPrChange>
        </w:rPr>
        <w:t>Awake My Soul</w:t>
      </w:r>
    </w:p>
    <w:p w14:paraId="108F8C67" w14:textId="77777777" w:rsidR="00C053C7" w:rsidRPr="00C053C7" w:rsidRDefault="00C053C7" w:rsidP="00C053C7">
      <w:pPr>
        <w:rPr>
          <w:ins w:id="147" w:author="Jessica Ico" w:date="2019-10-15T14:27:00Z"/>
          <w:rFonts w:ascii="Calibri" w:hAnsi="Calibri" w:cs="Calibri"/>
          <w:color w:val="000000"/>
        </w:rPr>
      </w:pPr>
      <w:ins w:id="148" w:author="Jessica Ico" w:date="2019-10-15T14:27:00Z">
        <w:r w:rsidRPr="00C053C7">
          <w:rPr>
            <w:rFonts w:ascii="Calibri" w:hAnsi="Calibri" w:cs="Calibri"/>
            <w:color w:val="000000"/>
            <w:sz w:val="22"/>
            <w:szCs w:val="22"/>
          </w:rPr>
          <w:t xml:space="preserve">Words and Music by Brooke </w:t>
        </w:r>
        <w:proofErr w:type="spellStart"/>
        <w:r w:rsidRPr="00C053C7">
          <w:rPr>
            <w:rFonts w:ascii="Calibri" w:hAnsi="Calibri" w:cs="Calibri"/>
            <w:color w:val="000000"/>
            <w:sz w:val="22"/>
            <w:szCs w:val="22"/>
          </w:rPr>
          <w:t>Ligertwood</w:t>
        </w:r>
        <w:proofErr w:type="spellEnd"/>
      </w:ins>
    </w:p>
    <w:p w14:paraId="6E0A02DD" w14:textId="77777777" w:rsidR="00C053C7" w:rsidRPr="00C053C7" w:rsidRDefault="00C053C7" w:rsidP="00C053C7">
      <w:pPr>
        <w:rPr>
          <w:ins w:id="149" w:author="Jessica Ico" w:date="2019-10-15T14:27:00Z"/>
          <w:rFonts w:ascii="Calibri" w:hAnsi="Calibri" w:cs="Calibri"/>
          <w:color w:val="000000"/>
        </w:rPr>
      </w:pPr>
      <w:ins w:id="150" w:author="Jessica Ico" w:date="2019-10-15T14:27:00Z">
        <w:r w:rsidRPr="00C053C7">
          <w:rPr>
            <w:rFonts w:ascii="Calibri" w:hAnsi="Calibri" w:cs="Calibri"/>
            <w:color w:val="000000"/>
            <w:sz w:val="22"/>
            <w:szCs w:val="22"/>
          </w:rPr>
          <w:t>© 2019 Hillsong Music Publishing Australia</w:t>
        </w:r>
      </w:ins>
    </w:p>
    <w:p w14:paraId="40968A41" w14:textId="77777777" w:rsidR="00C053C7" w:rsidRPr="00C053C7" w:rsidRDefault="00C053C7" w:rsidP="00C053C7">
      <w:pPr>
        <w:rPr>
          <w:rFonts w:asciiTheme="minorHAnsi" w:hAnsiTheme="minorHAnsi" w:cstheme="minorHAnsi"/>
          <w:color w:val="000000" w:themeColor="text1"/>
          <w:rPrChange w:id="151" w:author="Jessica Ico" w:date="2019-10-15T14:27:00Z">
            <w:rPr/>
          </w:rPrChange>
        </w:rPr>
        <w:pPrChange w:id="152" w:author="Jessica Ico" w:date="2019-10-15T14:27:00Z">
          <w:pPr>
            <w:pStyle w:val="ListParagraph"/>
            <w:numPr>
              <w:numId w:val="1"/>
            </w:numPr>
            <w:ind w:hanging="360"/>
          </w:pPr>
        </w:pPrChange>
      </w:pPr>
    </w:p>
    <w:p w14:paraId="4CF87A45" w14:textId="77777777" w:rsidR="009F2F35" w:rsidRPr="00ED0C4A" w:rsidRDefault="009F2F35" w:rsidP="009F2F35">
      <w:pPr>
        <w:rPr>
          <w:rFonts w:asciiTheme="minorHAnsi" w:hAnsiTheme="minorHAnsi" w:cstheme="minorHAnsi"/>
          <w:color w:val="000000" w:themeColor="text1"/>
        </w:rPr>
      </w:pPr>
    </w:p>
    <w:p w14:paraId="73777BC9" w14:textId="2F926F84" w:rsidR="009F2F35" w:rsidRPr="00ED0C4A" w:rsidRDefault="009F2F35" w:rsidP="009F2F35">
      <w:pPr>
        <w:rPr>
          <w:rFonts w:asciiTheme="minorHAnsi" w:hAnsiTheme="minorHAnsi" w:cstheme="minorHAnsi"/>
          <w:color w:val="000000" w:themeColor="text1"/>
        </w:rPr>
      </w:pPr>
      <w:r w:rsidRPr="00ED0C4A">
        <w:rPr>
          <w:rFonts w:asciiTheme="minorHAnsi" w:hAnsiTheme="minorHAnsi" w:cstheme="minorHAnsi"/>
          <w:color w:val="000000" w:themeColor="text1"/>
        </w:rPr>
        <w:t>At the beginning of this year, our Senior Pastor</w:t>
      </w:r>
      <w:r w:rsidR="00376FB4">
        <w:rPr>
          <w:rFonts w:asciiTheme="minorHAnsi" w:hAnsiTheme="minorHAnsi" w:cstheme="minorHAnsi"/>
          <w:color w:val="000000" w:themeColor="text1"/>
        </w:rPr>
        <w:t xml:space="preserve"> Brian Houston</w:t>
      </w:r>
      <w:r w:rsidRPr="00ED0C4A">
        <w:rPr>
          <w:rFonts w:asciiTheme="minorHAnsi" w:hAnsiTheme="minorHAnsi" w:cstheme="minorHAnsi"/>
          <w:color w:val="000000" w:themeColor="text1"/>
        </w:rPr>
        <w:t xml:space="preserve"> declared </w:t>
      </w:r>
      <w:r w:rsidR="00376FB4">
        <w:rPr>
          <w:rFonts w:asciiTheme="minorHAnsi" w:hAnsiTheme="minorHAnsi" w:cstheme="minorHAnsi"/>
          <w:color w:val="000000" w:themeColor="text1"/>
        </w:rPr>
        <w:t>that</w:t>
      </w:r>
      <w:r w:rsidRPr="00ED0C4A">
        <w:rPr>
          <w:rFonts w:asciiTheme="minorHAnsi" w:hAnsiTheme="minorHAnsi" w:cstheme="minorHAnsi"/>
          <w:color w:val="000000" w:themeColor="text1"/>
        </w:rPr>
        <w:t xml:space="preserve"> ‘REVIVAL IS IN THE AIR’</w:t>
      </w:r>
      <w:r w:rsidR="00376FB4">
        <w:rPr>
          <w:rFonts w:asciiTheme="minorHAnsi" w:hAnsiTheme="minorHAnsi" w:cstheme="minorHAnsi"/>
          <w:color w:val="000000" w:themeColor="text1"/>
        </w:rPr>
        <w:t>. This was a statement of faith and expectation, both for</w:t>
      </w:r>
      <w:r w:rsidRPr="00ED0C4A">
        <w:rPr>
          <w:rFonts w:asciiTheme="minorHAnsi" w:hAnsiTheme="minorHAnsi" w:cstheme="minorHAnsi"/>
          <w:color w:val="000000" w:themeColor="text1"/>
        </w:rPr>
        <w:t xml:space="preserve"> </w:t>
      </w:r>
      <w:r w:rsidR="00376FB4">
        <w:rPr>
          <w:rFonts w:asciiTheme="minorHAnsi" w:hAnsiTheme="minorHAnsi" w:cstheme="minorHAnsi"/>
          <w:color w:val="000000" w:themeColor="text1"/>
        </w:rPr>
        <w:t>the</w:t>
      </w:r>
      <w:r w:rsidRPr="00ED0C4A">
        <w:rPr>
          <w:rFonts w:asciiTheme="minorHAnsi" w:hAnsiTheme="minorHAnsi" w:cstheme="minorHAnsi"/>
          <w:color w:val="000000" w:themeColor="text1"/>
        </w:rPr>
        <w:t xml:space="preserve"> local and global church. </w:t>
      </w:r>
      <w:del w:id="153" w:author="Jessica Ico" w:date="2019-10-15T12:24:00Z">
        <w:r w:rsidRPr="00ED0C4A" w:rsidDel="00601EC4">
          <w:rPr>
            <w:rFonts w:asciiTheme="minorHAnsi" w:hAnsiTheme="minorHAnsi" w:cstheme="minorHAnsi"/>
            <w:color w:val="000000" w:themeColor="text1"/>
          </w:rPr>
          <w:delText xml:space="preserve"> </w:delText>
        </w:r>
      </w:del>
      <w:ins w:id="154" w:author="Jessica Ico" w:date="2019-10-15T14:13:00Z">
        <w:r w:rsidR="00B000F7">
          <w:rPr>
            <w:rFonts w:asciiTheme="minorHAnsi" w:hAnsiTheme="minorHAnsi" w:cstheme="minorHAnsi"/>
            <w:color w:val="000000" w:themeColor="text1"/>
          </w:rPr>
          <w:t>I</w:t>
        </w:r>
      </w:ins>
      <w:del w:id="155" w:author="Jessica Ico" w:date="2019-10-15T14:13:00Z">
        <w:r w:rsidRPr="00ED0C4A" w:rsidDel="00B000F7">
          <w:rPr>
            <w:rFonts w:asciiTheme="minorHAnsi" w:hAnsiTheme="minorHAnsi" w:cstheme="minorHAnsi"/>
            <w:color w:val="000000" w:themeColor="text1"/>
          </w:rPr>
          <w:delText>But did you realise that revival begins with a death?</w:delText>
        </w:r>
      </w:del>
      <w:del w:id="156" w:author="Jessica Ico" w:date="2019-10-15T11:59:00Z">
        <w:r w:rsidRPr="00ED0C4A" w:rsidDel="00A9244D">
          <w:rPr>
            <w:rFonts w:asciiTheme="minorHAnsi" w:hAnsiTheme="minorHAnsi" w:cstheme="minorHAnsi"/>
            <w:color w:val="000000" w:themeColor="text1"/>
          </w:rPr>
          <w:delText xml:space="preserve"> </w:delText>
        </w:r>
      </w:del>
      <w:del w:id="157" w:author="Jessica Ico" w:date="2019-10-15T14:13:00Z">
        <w:r w:rsidRPr="00ED0C4A" w:rsidDel="00B000F7">
          <w:rPr>
            <w:rFonts w:asciiTheme="minorHAnsi" w:hAnsiTheme="minorHAnsi" w:cstheme="minorHAnsi"/>
            <w:color w:val="000000" w:themeColor="text1"/>
          </w:rPr>
          <w:delText xml:space="preserve"> The death of Jesus Christ. </w:delText>
        </w:r>
      </w:del>
      <w:del w:id="158" w:author="Jessica Ico" w:date="2019-10-15T11:59:00Z">
        <w:r w:rsidRPr="00ED0C4A" w:rsidDel="00A9244D">
          <w:rPr>
            <w:rFonts w:asciiTheme="minorHAnsi" w:hAnsiTheme="minorHAnsi" w:cstheme="minorHAnsi"/>
            <w:color w:val="000000" w:themeColor="text1"/>
          </w:rPr>
          <w:delText xml:space="preserve"> </w:delText>
        </w:r>
      </w:del>
      <w:del w:id="159" w:author="Jessica Ico" w:date="2019-10-15T14:13:00Z">
        <w:r w:rsidRPr="00ED0C4A" w:rsidDel="00B000F7">
          <w:rPr>
            <w:rFonts w:asciiTheme="minorHAnsi" w:hAnsiTheme="minorHAnsi" w:cstheme="minorHAnsi"/>
            <w:color w:val="000000" w:themeColor="text1"/>
          </w:rPr>
          <w:delText>I</w:delText>
        </w:r>
      </w:del>
      <w:r w:rsidRPr="00ED0C4A">
        <w:rPr>
          <w:rFonts w:asciiTheme="minorHAnsi" w:hAnsiTheme="minorHAnsi" w:cstheme="minorHAnsi"/>
          <w:color w:val="000000" w:themeColor="text1"/>
        </w:rPr>
        <w:t xml:space="preserve">t is upon the foundation of </w:t>
      </w:r>
      <w:ins w:id="160" w:author="Jessica Ico" w:date="2019-10-15T14:23:00Z">
        <w:r w:rsidR="008568D6">
          <w:rPr>
            <w:rFonts w:asciiTheme="minorHAnsi" w:hAnsiTheme="minorHAnsi" w:cstheme="minorHAnsi"/>
            <w:color w:val="000000" w:themeColor="text1"/>
          </w:rPr>
          <w:t>Jesus’</w:t>
        </w:r>
      </w:ins>
      <w:del w:id="161" w:author="Jessica Ico" w:date="2019-10-15T14:23:00Z">
        <w:r w:rsidRPr="00ED0C4A" w:rsidDel="008568D6">
          <w:rPr>
            <w:rFonts w:asciiTheme="minorHAnsi" w:hAnsiTheme="minorHAnsi" w:cstheme="minorHAnsi"/>
            <w:color w:val="000000" w:themeColor="text1"/>
          </w:rPr>
          <w:delText>His</w:delText>
        </w:r>
      </w:del>
      <w:r w:rsidRPr="00ED0C4A">
        <w:rPr>
          <w:rFonts w:asciiTheme="minorHAnsi" w:hAnsiTheme="minorHAnsi" w:cstheme="minorHAnsi"/>
          <w:color w:val="000000" w:themeColor="text1"/>
        </w:rPr>
        <w:t xml:space="preserve"> death and resurrection that everything has new life. </w:t>
      </w:r>
      <w:del w:id="162" w:author="Jessica Ico" w:date="2019-10-15T12:24:00Z">
        <w:r w:rsidRPr="00ED0C4A" w:rsidDel="00601EC4">
          <w:rPr>
            <w:rFonts w:asciiTheme="minorHAnsi" w:hAnsiTheme="minorHAnsi" w:cstheme="minorHAnsi"/>
            <w:color w:val="000000" w:themeColor="text1"/>
          </w:rPr>
          <w:delText xml:space="preserve"> </w:delText>
        </w:r>
      </w:del>
      <w:del w:id="163" w:author="Jessica Ico" w:date="2019-10-15T14:15:00Z">
        <w:r w:rsidRPr="00ED0C4A" w:rsidDel="00B000F7">
          <w:rPr>
            <w:rFonts w:asciiTheme="minorHAnsi" w:hAnsiTheme="minorHAnsi" w:cstheme="minorHAnsi"/>
            <w:color w:val="000000" w:themeColor="text1"/>
          </w:rPr>
          <w:delText xml:space="preserve">Personal and corporate </w:delText>
        </w:r>
      </w:del>
      <w:del w:id="164" w:author="Jessica Ico" w:date="2019-10-15T14:07:00Z">
        <w:r w:rsidRPr="00ED0C4A" w:rsidDel="00B000F7">
          <w:rPr>
            <w:rFonts w:asciiTheme="minorHAnsi" w:hAnsiTheme="minorHAnsi" w:cstheme="minorHAnsi"/>
            <w:color w:val="000000" w:themeColor="text1"/>
          </w:rPr>
          <w:delText xml:space="preserve">revival </w:delText>
        </w:r>
      </w:del>
      <w:del w:id="165" w:author="Jessica Ico" w:date="2019-10-15T14:15:00Z">
        <w:r w:rsidRPr="00ED0C4A" w:rsidDel="00B000F7">
          <w:rPr>
            <w:rFonts w:asciiTheme="minorHAnsi" w:hAnsiTheme="minorHAnsi" w:cstheme="minorHAnsi"/>
            <w:color w:val="000000" w:themeColor="text1"/>
          </w:rPr>
          <w:delText xml:space="preserve">begins with a death, and then what follows death is resurrection, what follows resurrection is </w:delText>
        </w:r>
      </w:del>
      <w:del w:id="166" w:author="Jessica Ico" w:date="2019-10-15T14:07:00Z">
        <w:r w:rsidRPr="00ED0C4A" w:rsidDel="00B000F7">
          <w:rPr>
            <w:rFonts w:asciiTheme="minorHAnsi" w:hAnsiTheme="minorHAnsi" w:cstheme="minorHAnsi"/>
            <w:color w:val="000000" w:themeColor="text1"/>
          </w:rPr>
          <w:delText>revival</w:delText>
        </w:r>
      </w:del>
      <w:del w:id="167" w:author="Jessica Ico" w:date="2019-10-15T14:15:00Z">
        <w:r w:rsidRPr="00ED0C4A" w:rsidDel="00B000F7">
          <w:rPr>
            <w:rFonts w:asciiTheme="minorHAnsi" w:hAnsiTheme="minorHAnsi" w:cstheme="minorHAnsi"/>
            <w:color w:val="000000" w:themeColor="text1"/>
          </w:rPr>
          <w:delText xml:space="preserve">, and what follows </w:delText>
        </w:r>
      </w:del>
      <w:del w:id="168" w:author="Jessica Ico" w:date="2019-10-15T12:25:00Z">
        <w:r w:rsidRPr="00ED0C4A" w:rsidDel="00601EC4">
          <w:rPr>
            <w:rFonts w:asciiTheme="minorHAnsi" w:hAnsiTheme="minorHAnsi" w:cstheme="minorHAnsi"/>
            <w:color w:val="000000" w:themeColor="text1"/>
          </w:rPr>
          <w:delText xml:space="preserve">revival </w:delText>
        </w:r>
      </w:del>
      <w:del w:id="169" w:author="Jessica Ico" w:date="2019-10-15T14:15:00Z">
        <w:r w:rsidRPr="00ED0C4A" w:rsidDel="00B000F7">
          <w:rPr>
            <w:rFonts w:asciiTheme="minorHAnsi" w:hAnsiTheme="minorHAnsi" w:cstheme="minorHAnsi"/>
            <w:color w:val="000000" w:themeColor="text1"/>
          </w:rPr>
          <w:delText xml:space="preserve">is an </w:delText>
        </w:r>
      </w:del>
      <w:del w:id="170" w:author="Jessica Ico" w:date="2019-10-15T12:25:00Z">
        <w:r w:rsidRPr="00ED0C4A" w:rsidDel="00601EC4">
          <w:rPr>
            <w:rFonts w:asciiTheme="minorHAnsi" w:hAnsiTheme="minorHAnsi" w:cstheme="minorHAnsi"/>
            <w:color w:val="000000" w:themeColor="text1"/>
          </w:rPr>
          <w:delText>awakening</w:delText>
        </w:r>
      </w:del>
      <w:del w:id="171" w:author="Jessica Ico" w:date="2019-10-15T14:15:00Z">
        <w:r w:rsidRPr="00ED0C4A" w:rsidDel="00B000F7">
          <w:rPr>
            <w:rFonts w:asciiTheme="minorHAnsi" w:hAnsiTheme="minorHAnsi" w:cstheme="minorHAnsi"/>
            <w:color w:val="000000" w:themeColor="text1"/>
          </w:rPr>
          <w:delText xml:space="preserve">.  </w:delText>
        </w:r>
      </w:del>
    </w:p>
    <w:p w14:paraId="49D4BC3D" w14:textId="77777777" w:rsidR="00E636EF" w:rsidRPr="00ED0C4A" w:rsidRDefault="00E636EF" w:rsidP="009F2F35">
      <w:pPr>
        <w:rPr>
          <w:rFonts w:asciiTheme="minorHAnsi" w:hAnsiTheme="minorHAnsi" w:cstheme="minorHAnsi"/>
          <w:color w:val="000000" w:themeColor="text1"/>
        </w:rPr>
      </w:pPr>
    </w:p>
    <w:p w14:paraId="0146517F" w14:textId="7A038938" w:rsidR="00E636EF" w:rsidRPr="00ED0C4A" w:rsidRDefault="00E636EF" w:rsidP="009F2F35">
      <w:pPr>
        <w:rPr>
          <w:rFonts w:asciiTheme="minorHAnsi" w:hAnsiTheme="minorHAnsi" w:cstheme="minorHAnsi"/>
          <w:color w:val="000000" w:themeColor="text1"/>
        </w:rPr>
      </w:pPr>
      <w:r w:rsidRPr="00ED0C4A">
        <w:rPr>
          <w:rFonts w:asciiTheme="minorHAnsi" w:hAnsiTheme="minorHAnsi" w:cstheme="minorHAnsi"/>
          <w:color w:val="000000" w:themeColor="text1"/>
        </w:rPr>
        <w:t xml:space="preserve">This album project for us was a beautiful reminder that the Holy Spirit is always at work in the story of our lives. </w:t>
      </w:r>
      <w:del w:id="172" w:author="Jessica Ico" w:date="2019-10-15T12:01:00Z">
        <w:r w:rsidRPr="00ED0C4A" w:rsidDel="00DE57EE">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He was weaving this narrative </w:t>
      </w:r>
      <w:r w:rsidR="00FF01EC" w:rsidRPr="00ED0C4A">
        <w:rPr>
          <w:rFonts w:asciiTheme="minorHAnsi" w:hAnsiTheme="minorHAnsi" w:cstheme="minorHAnsi"/>
          <w:color w:val="000000" w:themeColor="text1"/>
        </w:rPr>
        <w:t>long before we ever caught on</w:t>
      </w:r>
      <w:r w:rsidRPr="00ED0C4A">
        <w:rPr>
          <w:rFonts w:asciiTheme="minorHAnsi" w:hAnsiTheme="minorHAnsi" w:cstheme="minorHAnsi"/>
          <w:color w:val="000000" w:themeColor="text1"/>
        </w:rPr>
        <w:t xml:space="preserve">, the idea that REVIVAL – a bringing back to life the people of God from a state of slumber and apathy – is in the air! </w:t>
      </w:r>
      <w:del w:id="173" w:author="Jessica Ico" w:date="2019-10-15T12:01:00Z">
        <w:r w:rsidRPr="00ED0C4A" w:rsidDel="00DE57EE">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R</w:t>
      </w:r>
      <w:ins w:id="174" w:author="Jessica Ico" w:date="2019-10-15T14:08:00Z">
        <w:r w:rsidR="00B000F7">
          <w:rPr>
            <w:rFonts w:asciiTheme="minorHAnsi" w:hAnsiTheme="minorHAnsi" w:cstheme="minorHAnsi"/>
            <w:color w:val="000000" w:themeColor="text1"/>
          </w:rPr>
          <w:t>EVIVAL</w:t>
        </w:r>
      </w:ins>
      <w:del w:id="175" w:author="Jessica Ico" w:date="2019-10-15T14:08:00Z">
        <w:r w:rsidRPr="00ED0C4A" w:rsidDel="00B000F7">
          <w:rPr>
            <w:rFonts w:asciiTheme="minorHAnsi" w:hAnsiTheme="minorHAnsi" w:cstheme="minorHAnsi"/>
            <w:color w:val="000000" w:themeColor="text1"/>
          </w:rPr>
          <w:delText>evival</w:delText>
        </w:r>
      </w:del>
      <w:r w:rsidRPr="00ED0C4A">
        <w:rPr>
          <w:rFonts w:asciiTheme="minorHAnsi" w:hAnsiTheme="minorHAnsi" w:cstheme="minorHAnsi"/>
          <w:color w:val="000000" w:themeColor="text1"/>
        </w:rPr>
        <w:t xml:space="preserve"> is unique to the church, to the gathering of God</w:t>
      </w:r>
      <w:ins w:id="176" w:author="Jessica Ico" w:date="2019-10-15T12:25:00Z">
        <w:r w:rsidR="00601EC4">
          <w:rPr>
            <w:rFonts w:asciiTheme="minorHAnsi" w:hAnsiTheme="minorHAnsi" w:cstheme="minorHAnsi"/>
            <w:color w:val="000000" w:themeColor="text1"/>
          </w:rPr>
          <w:t>’</w:t>
        </w:r>
      </w:ins>
      <w:r w:rsidRPr="00ED0C4A">
        <w:rPr>
          <w:rFonts w:asciiTheme="minorHAnsi" w:hAnsiTheme="minorHAnsi" w:cstheme="minorHAnsi"/>
          <w:color w:val="000000" w:themeColor="text1"/>
        </w:rPr>
        <w:t xml:space="preserve">s people. </w:t>
      </w:r>
      <w:del w:id="177" w:author="Jessica Ico" w:date="2019-10-15T12:01:00Z">
        <w:r w:rsidRPr="00ED0C4A" w:rsidDel="00DE57EE">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R</w:t>
      </w:r>
      <w:del w:id="178" w:author="Jessica Ico" w:date="2019-10-15T14:08:00Z">
        <w:r w:rsidRPr="00ED0C4A" w:rsidDel="00B000F7">
          <w:rPr>
            <w:rFonts w:asciiTheme="minorHAnsi" w:hAnsiTheme="minorHAnsi" w:cstheme="minorHAnsi"/>
            <w:color w:val="000000" w:themeColor="text1"/>
          </w:rPr>
          <w:delText>evival</w:delText>
        </w:r>
      </w:del>
      <w:ins w:id="179" w:author="Jessica Ico" w:date="2019-10-15T14:08:00Z">
        <w:r w:rsidR="00B000F7">
          <w:rPr>
            <w:rFonts w:asciiTheme="minorHAnsi" w:hAnsiTheme="minorHAnsi" w:cstheme="minorHAnsi"/>
            <w:color w:val="000000" w:themeColor="text1"/>
          </w:rPr>
          <w:t>EVIVAL</w:t>
        </w:r>
      </w:ins>
      <w:r w:rsidRPr="00ED0C4A">
        <w:rPr>
          <w:rFonts w:asciiTheme="minorHAnsi" w:hAnsiTheme="minorHAnsi" w:cstheme="minorHAnsi"/>
          <w:color w:val="000000" w:themeColor="text1"/>
        </w:rPr>
        <w:t xml:space="preserve"> starts with us, but it does not end there.</w:t>
      </w:r>
    </w:p>
    <w:p w14:paraId="01B126BE" w14:textId="77777777" w:rsidR="00E636EF" w:rsidRPr="00ED0C4A" w:rsidRDefault="00E636EF" w:rsidP="009F2F35">
      <w:pPr>
        <w:rPr>
          <w:rFonts w:asciiTheme="minorHAnsi" w:hAnsiTheme="minorHAnsi" w:cstheme="minorHAnsi"/>
          <w:color w:val="000000" w:themeColor="text1"/>
        </w:rPr>
      </w:pPr>
    </w:p>
    <w:p w14:paraId="042803F2" w14:textId="56A79543" w:rsidR="00E636EF" w:rsidRPr="00ED0C4A" w:rsidRDefault="00E636EF" w:rsidP="009F2F35">
      <w:pPr>
        <w:rPr>
          <w:rFonts w:asciiTheme="minorHAnsi" w:hAnsiTheme="minorHAnsi" w:cstheme="minorHAnsi"/>
          <w:color w:val="000000" w:themeColor="text1"/>
        </w:rPr>
      </w:pPr>
      <w:del w:id="180" w:author="Jessica Ico" w:date="2019-10-15T14:15:00Z">
        <w:r w:rsidRPr="00ED0C4A" w:rsidDel="00B000F7">
          <w:rPr>
            <w:rFonts w:asciiTheme="minorHAnsi" w:hAnsiTheme="minorHAnsi" w:cstheme="minorHAnsi"/>
            <w:color w:val="000000" w:themeColor="text1"/>
          </w:rPr>
          <w:delText xml:space="preserve">Following </w:delText>
        </w:r>
      </w:del>
      <w:ins w:id="181" w:author="Jessica Ico" w:date="2019-10-15T14:16:00Z">
        <w:r w:rsidR="00B000F7">
          <w:rPr>
            <w:rFonts w:asciiTheme="minorHAnsi" w:hAnsiTheme="minorHAnsi" w:cstheme="minorHAnsi"/>
            <w:color w:val="000000" w:themeColor="text1"/>
          </w:rPr>
          <w:t>With</w:t>
        </w:r>
      </w:ins>
      <w:ins w:id="182" w:author="Jessica Ico" w:date="2019-10-15T14:15:00Z">
        <w:r w:rsidR="00B000F7" w:rsidRPr="00ED0C4A">
          <w:rPr>
            <w:rFonts w:asciiTheme="minorHAnsi" w:hAnsiTheme="minorHAnsi" w:cstheme="minorHAnsi"/>
            <w:color w:val="000000" w:themeColor="text1"/>
          </w:rPr>
          <w:t xml:space="preserve"> </w:t>
        </w:r>
      </w:ins>
      <w:ins w:id="183" w:author="Jessica Ico" w:date="2019-10-15T12:26:00Z">
        <w:r w:rsidR="00601EC4">
          <w:rPr>
            <w:rFonts w:asciiTheme="minorHAnsi" w:hAnsiTheme="minorHAnsi" w:cstheme="minorHAnsi"/>
            <w:color w:val="000000" w:themeColor="text1"/>
          </w:rPr>
          <w:t>REVIVAL</w:t>
        </w:r>
      </w:ins>
      <w:del w:id="184" w:author="Jessica Ico" w:date="2019-10-15T12:26:00Z">
        <w:r w:rsidRPr="00ED0C4A" w:rsidDel="00601EC4">
          <w:rPr>
            <w:rFonts w:asciiTheme="minorHAnsi" w:hAnsiTheme="minorHAnsi" w:cstheme="minorHAnsi"/>
            <w:color w:val="000000" w:themeColor="text1"/>
          </w:rPr>
          <w:delText>revival</w:delText>
        </w:r>
      </w:del>
      <w:r w:rsidRPr="00ED0C4A">
        <w:rPr>
          <w:rFonts w:asciiTheme="minorHAnsi" w:hAnsiTheme="minorHAnsi" w:cstheme="minorHAnsi"/>
          <w:color w:val="000000" w:themeColor="text1"/>
        </w:rPr>
        <w:t xml:space="preserve"> </w:t>
      </w:r>
      <w:ins w:id="185" w:author="Jessica Ico" w:date="2019-10-15T14:16:00Z">
        <w:r w:rsidR="00B000F7">
          <w:rPr>
            <w:rFonts w:asciiTheme="minorHAnsi" w:hAnsiTheme="minorHAnsi" w:cstheme="minorHAnsi"/>
            <w:color w:val="000000" w:themeColor="text1"/>
          </w:rPr>
          <w:t>comes an</w:t>
        </w:r>
      </w:ins>
      <w:del w:id="186" w:author="Jessica Ico" w:date="2019-10-15T14:16:00Z">
        <w:r w:rsidRPr="00ED0C4A" w:rsidDel="00B000F7">
          <w:rPr>
            <w:rFonts w:asciiTheme="minorHAnsi" w:hAnsiTheme="minorHAnsi" w:cstheme="minorHAnsi"/>
            <w:color w:val="000000" w:themeColor="text1"/>
          </w:rPr>
          <w:delText>is</w:delText>
        </w:r>
      </w:del>
      <w:r w:rsidRPr="00ED0C4A">
        <w:rPr>
          <w:rFonts w:asciiTheme="minorHAnsi" w:hAnsiTheme="minorHAnsi" w:cstheme="minorHAnsi"/>
          <w:color w:val="000000" w:themeColor="text1"/>
        </w:rPr>
        <w:t xml:space="preserve"> </w:t>
      </w:r>
      <w:r w:rsidR="00FF01EC" w:rsidRPr="00ED0C4A">
        <w:rPr>
          <w:rFonts w:asciiTheme="minorHAnsi" w:hAnsiTheme="minorHAnsi" w:cstheme="minorHAnsi"/>
          <w:color w:val="000000" w:themeColor="text1"/>
        </w:rPr>
        <w:t>AWAKENING</w:t>
      </w:r>
      <w:r w:rsidRPr="00ED0C4A">
        <w:rPr>
          <w:rFonts w:asciiTheme="minorHAnsi" w:hAnsiTheme="minorHAnsi" w:cstheme="minorHAnsi"/>
          <w:color w:val="000000" w:themeColor="text1"/>
        </w:rPr>
        <w:t xml:space="preserve">. </w:t>
      </w:r>
      <w:del w:id="187" w:author="Jessica Ico" w:date="2019-10-15T14:17:00Z">
        <w:r w:rsidRPr="00ED0C4A" w:rsidDel="003D2925">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The uprising of godly men and women who are committed to prayer</w:t>
      </w:r>
      <w:ins w:id="188" w:author="Jessica Ico" w:date="2019-10-15T12:26:00Z">
        <w:r w:rsidR="00601EC4">
          <w:rPr>
            <w:rFonts w:asciiTheme="minorHAnsi" w:hAnsiTheme="minorHAnsi" w:cstheme="minorHAnsi"/>
            <w:color w:val="000000" w:themeColor="text1"/>
          </w:rPr>
          <w:t xml:space="preserve">, </w:t>
        </w:r>
      </w:ins>
      <w:del w:id="189" w:author="Jessica Ico" w:date="2019-10-15T12:26:00Z">
        <w:r w:rsidRPr="00ED0C4A" w:rsidDel="00601EC4">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and praise – to not only reading, but obeying the Word of God and to healthy fellowship and community, who’s </w:t>
      </w:r>
      <w:r w:rsidR="00776AF2" w:rsidRPr="00ED0C4A">
        <w:rPr>
          <w:rFonts w:asciiTheme="minorHAnsi" w:hAnsiTheme="minorHAnsi" w:cstheme="minorHAnsi"/>
          <w:color w:val="000000" w:themeColor="text1"/>
        </w:rPr>
        <w:t>influence</w:t>
      </w:r>
      <w:del w:id="190" w:author="Jessica Ico" w:date="2019-10-15T12:27:00Z">
        <w:r w:rsidR="00776AF2" w:rsidRPr="00ED0C4A" w:rsidDel="00601EC4">
          <w:rPr>
            <w:rFonts w:asciiTheme="minorHAnsi" w:hAnsiTheme="minorHAnsi" w:cstheme="minorHAnsi"/>
            <w:color w:val="000000" w:themeColor="text1"/>
          </w:rPr>
          <w:delText>,</w:delText>
        </w:r>
      </w:del>
      <w:r w:rsidR="0080744B" w:rsidRPr="00ED0C4A">
        <w:rPr>
          <w:rFonts w:asciiTheme="minorHAnsi" w:hAnsiTheme="minorHAnsi" w:cstheme="minorHAnsi"/>
          <w:color w:val="000000" w:themeColor="text1"/>
        </w:rPr>
        <w:t xml:space="preserve"> and impartation</w:t>
      </w:r>
      <w:r w:rsidR="001D3593">
        <w:rPr>
          <w:rFonts w:asciiTheme="minorHAnsi" w:hAnsiTheme="minorHAnsi" w:cstheme="minorHAnsi"/>
          <w:color w:val="000000" w:themeColor="text1"/>
        </w:rPr>
        <w:t>,</w:t>
      </w:r>
      <w:r w:rsidRPr="00ED0C4A">
        <w:rPr>
          <w:rFonts w:asciiTheme="minorHAnsi" w:hAnsiTheme="minorHAnsi" w:cstheme="minorHAnsi"/>
          <w:color w:val="000000" w:themeColor="text1"/>
        </w:rPr>
        <w:t xml:space="preserve"> then impacts the nations.</w:t>
      </w:r>
    </w:p>
    <w:p w14:paraId="0E2C0D61" w14:textId="01E74189" w:rsidR="00705420" w:rsidRPr="00ED0C4A" w:rsidRDefault="00E636EF" w:rsidP="009F2F35">
      <w:pPr>
        <w:rPr>
          <w:rFonts w:asciiTheme="minorHAnsi" w:hAnsiTheme="minorHAnsi" w:cstheme="minorHAnsi"/>
          <w:color w:val="000000" w:themeColor="text1"/>
        </w:rPr>
      </w:pPr>
      <w:r w:rsidRPr="00ED0C4A">
        <w:rPr>
          <w:rFonts w:asciiTheme="minorHAnsi" w:hAnsiTheme="minorHAnsi" w:cstheme="minorHAnsi"/>
          <w:color w:val="000000" w:themeColor="text1"/>
        </w:rPr>
        <w:br/>
      </w:r>
      <w:r w:rsidR="00F85888">
        <w:rPr>
          <w:rFonts w:asciiTheme="minorHAnsi" w:hAnsiTheme="minorHAnsi" w:cstheme="minorHAnsi"/>
          <w:color w:val="000000" w:themeColor="text1"/>
        </w:rPr>
        <w:t>Our</w:t>
      </w:r>
      <w:r w:rsidRPr="00ED0C4A">
        <w:rPr>
          <w:rFonts w:asciiTheme="minorHAnsi" w:hAnsiTheme="minorHAnsi" w:cstheme="minorHAnsi"/>
          <w:color w:val="000000" w:themeColor="text1"/>
        </w:rPr>
        <w:t xml:space="preserve"> </w:t>
      </w:r>
      <w:del w:id="191" w:author="Jessica Ico" w:date="2019-10-15T14:18:00Z">
        <w:r w:rsidRPr="00ED0C4A" w:rsidDel="003D2925">
          <w:rPr>
            <w:rFonts w:asciiTheme="minorHAnsi" w:hAnsiTheme="minorHAnsi" w:cstheme="minorHAnsi"/>
            <w:color w:val="000000" w:themeColor="text1"/>
          </w:rPr>
          <w:delText xml:space="preserve">awakening </w:delText>
        </w:r>
      </w:del>
      <w:ins w:id="192" w:author="Jessica Ico" w:date="2019-10-15T14:19:00Z">
        <w:r w:rsidR="003D2925">
          <w:rPr>
            <w:rFonts w:asciiTheme="minorHAnsi" w:hAnsiTheme="minorHAnsi" w:cstheme="minorHAnsi"/>
            <w:color w:val="000000" w:themeColor="text1"/>
          </w:rPr>
          <w:t>AWAKENING</w:t>
        </w:r>
      </w:ins>
      <w:ins w:id="193" w:author="Jessica Ico" w:date="2019-10-15T14:18:00Z">
        <w:r w:rsidR="003D2925" w:rsidRPr="00ED0C4A">
          <w:rPr>
            <w:rFonts w:asciiTheme="minorHAnsi" w:hAnsiTheme="minorHAnsi" w:cstheme="minorHAnsi"/>
            <w:color w:val="000000" w:themeColor="text1"/>
          </w:rPr>
          <w:t xml:space="preserve"> </w:t>
        </w:r>
      </w:ins>
      <w:r w:rsidRPr="00ED0C4A">
        <w:rPr>
          <w:rFonts w:asciiTheme="minorHAnsi" w:hAnsiTheme="minorHAnsi" w:cstheme="minorHAnsi"/>
          <w:color w:val="000000" w:themeColor="text1"/>
        </w:rPr>
        <w:t>goes</w:t>
      </w:r>
      <w:r w:rsidR="0080744B" w:rsidRPr="00ED0C4A">
        <w:rPr>
          <w:rFonts w:asciiTheme="minorHAnsi" w:hAnsiTheme="minorHAnsi" w:cstheme="minorHAnsi"/>
          <w:color w:val="000000" w:themeColor="text1"/>
        </w:rPr>
        <w:t xml:space="preserve"> far</w:t>
      </w:r>
      <w:r w:rsidRPr="00ED0C4A">
        <w:rPr>
          <w:rFonts w:asciiTheme="minorHAnsi" w:hAnsiTheme="minorHAnsi" w:cstheme="minorHAnsi"/>
          <w:color w:val="000000" w:themeColor="text1"/>
        </w:rPr>
        <w:t xml:space="preserve"> beyond the four walls of the church and has a ripple effect to the</w:t>
      </w:r>
      <w:r w:rsidR="00F85888">
        <w:rPr>
          <w:rFonts w:asciiTheme="minorHAnsi" w:hAnsiTheme="minorHAnsi" w:cstheme="minorHAnsi"/>
          <w:color w:val="000000" w:themeColor="text1"/>
        </w:rPr>
        <w:t xml:space="preserve"> broader</w:t>
      </w:r>
      <w:r w:rsidRPr="00ED0C4A">
        <w:rPr>
          <w:rFonts w:asciiTheme="minorHAnsi" w:hAnsiTheme="minorHAnsi" w:cstheme="minorHAnsi"/>
          <w:color w:val="000000" w:themeColor="text1"/>
        </w:rPr>
        <w:t xml:space="preserve"> community</w:t>
      </w:r>
      <w:r w:rsidR="0080744B" w:rsidRPr="00ED0C4A">
        <w:rPr>
          <w:rFonts w:asciiTheme="minorHAnsi" w:hAnsiTheme="minorHAnsi" w:cstheme="minorHAnsi"/>
          <w:color w:val="000000" w:themeColor="text1"/>
        </w:rPr>
        <w:t xml:space="preserve"> – it is a picture of</w:t>
      </w:r>
      <w:r w:rsidRPr="00ED0C4A">
        <w:rPr>
          <w:rFonts w:asciiTheme="minorHAnsi" w:hAnsiTheme="minorHAnsi" w:cstheme="minorHAnsi"/>
          <w:color w:val="000000" w:themeColor="text1"/>
        </w:rPr>
        <w:t xml:space="preserve"> God </w:t>
      </w:r>
      <w:r w:rsidR="001D3593" w:rsidRPr="00ED0C4A">
        <w:rPr>
          <w:rFonts w:asciiTheme="minorHAnsi" w:hAnsiTheme="minorHAnsi" w:cstheme="minorHAnsi"/>
          <w:color w:val="000000" w:themeColor="text1"/>
        </w:rPr>
        <w:t>pursuing</w:t>
      </w:r>
      <w:r w:rsidRPr="00ED0C4A">
        <w:rPr>
          <w:rFonts w:asciiTheme="minorHAnsi" w:hAnsiTheme="minorHAnsi" w:cstheme="minorHAnsi"/>
          <w:color w:val="000000" w:themeColor="text1"/>
        </w:rPr>
        <w:t xml:space="preserve"> hearts</w:t>
      </w:r>
      <w:r w:rsidR="00FF01EC" w:rsidRPr="00ED0C4A">
        <w:rPr>
          <w:rFonts w:asciiTheme="minorHAnsi" w:hAnsiTheme="minorHAnsi" w:cstheme="minorHAnsi"/>
          <w:color w:val="000000" w:themeColor="text1"/>
        </w:rPr>
        <w:t xml:space="preserve">, beckoning those still asleep, still </w:t>
      </w:r>
      <w:r w:rsidR="00F85888">
        <w:rPr>
          <w:rFonts w:asciiTheme="minorHAnsi" w:hAnsiTheme="minorHAnsi" w:cstheme="minorHAnsi"/>
          <w:color w:val="000000" w:themeColor="text1"/>
        </w:rPr>
        <w:t>blinded by</w:t>
      </w:r>
      <w:r w:rsidR="00FF01EC" w:rsidRPr="00ED0C4A">
        <w:rPr>
          <w:rFonts w:asciiTheme="minorHAnsi" w:hAnsiTheme="minorHAnsi" w:cstheme="minorHAnsi"/>
          <w:color w:val="000000" w:themeColor="text1"/>
        </w:rPr>
        <w:t xml:space="preserve"> sin, back into right relationship with Him.</w:t>
      </w:r>
      <w:r w:rsidR="00F85888">
        <w:rPr>
          <w:rFonts w:asciiTheme="minorHAnsi" w:hAnsiTheme="minorHAnsi" w:cstheme="minorHAnsi"/>
          <w:color w:val="000000" w:themeColor="text1"/>
        </w:rPr>
        <w:t xml:space="preserve"> </w:t>
      </w:r>
      <w:r w:rsidR="00FF01EC" w:rsidRPr="00ED0C4A">
        <w:rPr>
          <w:rFonts w:asciiTheme="minorHAnsi" w:hAnsiTheme="minorHAnsi" w:cstheme="minorHAnsi"/>
          <w:color w:val="000000" w:themeColor="text1"/>
        </w:rPr>
        <w:t xml:space="preserve">It is our belief that </w:t>
      </w:r>
      <w:ins w:id="194" w:author="Jessica Ico" w:date="2019-10-15T12:27:00Z">
        <w:r w:rsidR="00601EC4">
          <w:rPr>
            <w:rFonts w:asciiTheme="minorHAnsi" w:hAnsiTheme="minorHAnsi" w:cstheme="minorHAnsi"/>
            <w:color w:val="000000" w:themeColor="text1"/>
          </w:rPr>
          <w:t xml:space="preserve">REVIVAL </w:t>
        </w:r>
      </w:ins>
      <w:del w:id="195" w:author="Jessica Ico" w:date="2019-10-15T12:27:00Z">
        <w:r w:rsidR="00FF01EC" w:rsidRPr="00ED0C4A" w:rsidDel="00601EC4">
          <w:rPr>
            <w:rFonts w:asciiTheme="minorHAnsi" w:hAnsiTheme="minorHAnsi" w:cstheme="minorHAnsi"/>
            <w:color w:val="000000" w:themeColor="text1"/>
          </w:rPr>
          <w:delText xml:space="preserve">revival </w:delText>
        </w:r>
      </w:del>
      <w:r w:rsidR="00FF01EC" w:rsidRPr="00ED0C4A">
        <w:rPr>
          <w:rFonts w:asciiTheme="minorHAnsi" w:hAnsiTheme="minorHAnsi" w:cstheme="minorHAnsi"/>
          <w:color w:val="000000" w:themeColor="text1"/>
        </w:rPr>
        <w:t>has a sound</w:t>
      </w:r>
      <w:r w:rsidR="00F85888">
        <w:rPr>
          <w:rFonts w:asciiTheme="minorHAnsi" w:hAnsiTheme="minorHAnsi" w:cstheme="minorHAnsi"/>
          <w:color w:val="000000" w:themeColor="text1"/>
        </w:rPr>
        <w:t>; t</w:t>
      </w:r>
      <w:r w:rsidR="00FF01EC" w:rsidRPr="00ED0C4A">
        <w:rPr>
          <w:rFonts w:asciiTheme="minorHAnsi" w:hAnsiTheme="minorHAnsi" w:cstheme="minorHAnsi"/>
          <w:color w:val="000000" w:themeColor="text1"/>
        </w:rPr>
        <w:t xml:space="preserve">hat </w:t>
      </w:r>
      <w:del w:id="196" w:author="Jessica Ico" w:date="2019-10-15T12:27:00Z">
        <w:r w:rsidR="00FF01EC" w:rsidRPr="00ED0C4A" w:rsidDel="00601EC4">
          <w:rPr>
            <w:rFonts w:asciiTheme="minorHAnsi" w:hAnsiTheme="minorHAnsi" w:cstheme="minorHAnsi"/>
            <w:color w:val="000000" w:themeColor="text1"/>
          </w:rPr>
          <w:delText xml:space="preserve">awakening </w:delText>
        </w:r>
      </w:del>
      <w:ins w:id="197" w:author="Jessica Ico" w:date="2019-10-15T12:27:00Z">
        <w:r w:rsidR="00601EC4">
          <w:rPr>
            <w:rFonts w:asciiTheme="minorHAnsi" w:hAnsiTheme="minorHAnsi" w:cstheme="minorHAnsi"/>
            <w:color w:val="000000" w:themeColor="text1"/>
          </w:rPr>
          <w:t>AWAKENING</w:t>
        </w:r>
        <w:r w:rsidR="00601EC4" w:rsidRPr="00ED0C4A">
          <w:rPr>
            <w:rFonts w:asciiTheme="minorHAnsi" w:hAnsiTheme="minorHAnsi" w:cstheme="minorHAnsi"/>
            <w:color w:val="000000" w:themeColor="text1"/>
          </w:rPr>
          <w:t xml:space="preserve"> </w:t>
        </w:r>
      </w:ins>
      <w:r w:rsidR="00FF01EC" w:rsidRPr="00ED0C4A">
        <w:rPr>
          <w:rFonts w:asciiTheme="minorHAnsi" w:hAnsiTheme="minorHAnsi" w:cstheme="minorHAnsi"/>
          <w:color w:val="000000" w:themeColor="text1"/>
        </w:rPr>
        <w:t>has a sound</w:t>
      </w:r>
      <w:r w:rsidR="00F85888">
        <w:rPr>
          <w:rFonts w:asciiTheme="minorHAnsi" w:hAnsiTheme="minorHAnsi" w:cstheme="minorHAnsi"/>
          <w:color w:val="000000" w:themeColor="text1"/>
        </w:rPr>
        <w:t xml:space="preserve">. It </w:t>
      </w:r>
      <w:r w:rsidR="008E5489" w:rsidRPr="00ED0C4A">
        <w:rPr>
          <w:rFonts w:asciiTheme="minorHAnsi" w:hAnsiTheme="minorHAnsi" w:cstheme="minorHAnsi"/>
          <w:color w:val="000000" w:themeColor="text1"/>
        </w:rPr>
        <w:t xml:space="preserve">is </w:t>
      </w:r>
      <w:r w:rsidR="00F85888">
        <w:rPr>
          <w:rFonts w:asciiTheme="minorHAnsi" w:hAnsiTheme="minorHAnsi" w:cstheme="minorHAnsi"/>
          <w:color w:val="000000" w:themeColor="text1"/>
        </w:rPr>
        <w:t>the</w:t>
      </w:r>
      <w:r w:rsidR="008E5489" w:rsidRPr="00ED0C4A">
        <w:rPr>
          <w:rFonts w:asciiTheme="minorHAnsi" w:hAnsiTheme="minorHAnsi" w:cstheme="minorHAnsi"/>
        </w:rPr>
        <w:t xml:space="preserve"> sound of God responding to </w:t>
      </w:r>
      <w:ins w:id="198" w:author="Jessica Ico" w:date="2019-10-15T12:02:00Z">
        <w:r w:rsidR="00DE57EE">
          <w:rPr>
            <w:rFonts w:asciiTheme="minorHAnsi" w:hAnsiTheme="minorHAnsi" w:cstheme="minorHAnsi"/>
          </w:rPr>
          <w:t>H</w:t>
        </w:r>
      </w:ins>
      <w:del w:id="199" w:author="Jessica Ico" w:date="2019-10-15T12:02:00Z">
        <w:r w:rsidR="008E5489" w:rsidRPr="00ED0C4A" w:rsidDel="00DE57EE">
          <w:rPr>
            <w:rFonts w:asciiTheme="minorHAnsi" w:hAnsiTheme="minorHAnsi" w:cstheme="minorHAnsi"/>
          </w:rPr>
          <w:delText>h</w:delText>
        </w:r>
      </w:del>
      <w:r w:rsidR="008E5489" w:rsidRPr="00ED0C4A">
        <w:rPr>
          <w:rFonts w:asciiTheme="minorHAnsi" w:hAnsiTheme="minorHAnsi" w:cstheme="minorHAnsi"/>
        </w:rPr>
        <w:t xml:space="preserve">is people praying and seeking </w:t>
      </w:r>
      <w:ins w:id="200" w:author="Jessica Ico" w:date="2019-10-15T12:02:00Z">
        <w:r w:rsidR="00DE57EE">
          <w:rPr>
            <w:rFonts w:asciiTheme="minorHAnsi" w:hAnsiTheme="minorHAnsi" w:cstheme="minorHAnsi"/>
          </w:rPr>
          <w:t>H</w:t>
        </w:r>
      </w:ins>
      <w:del w:id="201" w:author="Jessica Ico" w:date="2019-10-15T12:02:00Z">
        <w:r w:rsidR="008E5489" w:rsidRPr="00ED0C4A" w:rsidDel="00DE57EE">
          <w:rPr>
            <w:rFonts w:asciiTheme="minorHAnsi" w:hAnsiTheme="minorHAnsi" w:cstheme="minorHAnsi"/>
          </w:rPr>
          <w:delText>h</w:delText>
        </w:r>
      </w:del>
      <w:r w:rsidR="008E5489" w:rsidRPr="00ED0C4A">
        <w:rPr>
          <w:rFonts w:asciiTheme="minorHAnsi" w:hAnsiTheme="minorHAnsi" w:cstheme="minorHAnsi"/>
        </w:rPr>
        <w:t>im.</w:t>
      </w:r>
      <w:r w:rsidR="00F85888">
        <w:rPr>
          <w:rFonts w:asciiTheme="minorHAnsi" w:hAnsiTheme="minorHAnsi" w:cstheme="minorHAnsi"/>
        </w:rPr>
        <w:t xml:space="preserve"> </w:t>
      </w:r>
      <w:r w:rsidR="00F85888">
        <w:rPr>
          <w:rFonts w:asciiTheme="minorHAnsi" w:hAnsiTheme="minorHAnsi" w:cstheme="minorHAnsi"/>
          <w:color w:val="000000" w:themeColor="text1"/>
        </w:rPr>
        <w:t>T</w:t>
      </w:r>
      <w:r w:rsidR="00FF01EC" w:rsidRPr="00ED0C4A">
        <w:rPr>
          <w:rFonts w:asciiTheme="minorHAnsi" w:hAnsiTheme="minorHAnsi" w:cstheme="minorHAnsi"/>
          <w:color w:val="000000" w:themeColor="text1"/>
        </w:rPr>
        <w:t>ogether, a people on their knees, desperate for God to move, will undoubtedly unleash that sound to the nations…</w:t>
      </w:r>
    </w:p>
    <w:p w14:paraId="4B09FEC0" w14:textId="77777777" w:rsidR="00705420" w:rsidRPr="00ED0C4A" w:rsidRDefault="00705420" w:rsidP="009F2F35">
      <w:pPr>
        <w:rPr>
          <w:rFonts w:asciiTheme="minorHAnsi" w:hAnsiTheme="minorHAnsi" w:cstheme="minorHAnsi"/>
          <w:color w:val="000000" w:themeColor="text1"/>
          <w:shd w:val="clear" w:color="auto" w:fill="FFFFFF"/>
        </w:rPr>
      </w:pPr>
    </w:p>
    <w:p w14:paraId="597EFB8B" w14:textId="77777777" w:rsidR="00705420" w:rsidRPr="00ED0C4A" w:rsidRDefault="00705420" w:rsidP="009F2F35">
      <w:pPr>
        <w:rPr>
          <w:rFonts w:asciiTheme="minorHAnsi" w:hAnsiTheme="minorHAnsi" w:cstheme="minorHAnsi"/>
          <w:color w:val="000000" w:themeColor="text1"/>
          <w:shd w:val="clear" w:color="auto" w:fill="FFFFFF"/>
        </w:rPr>
      </w:pPr>
    </w:p>
    <w:p w14:paraId="7784DDA2" w14:textId="77777777" w:rsidR="00705420" w:rsidRPr="00ED0C4A" w:rsidRDefault="00705420" w:rsidP="009F2F35">
      <w:pPr>
        <w:rPr>
          <w:rFonts w:asciiTheme="minorHAnsi" w:hAnsiTheme="minorHAnsi" w:cstheme="minorHAnsi"/>
          <w:color w:val="000000" w:themeColor="text1"/>
          <w:shd w:val="clear" w:color="auto" w:fill="FFFFFF"/>
        </w:rPr>
      </w:pPr>
    </w:p>
    <w:p w14:paraId="3F377D66"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b/>
          <w:bCs/>
          <w:color w:val="000000" w:themeColor="text1"/>
          <w:u w:val="single" w:color="343434"/>
          <w:lang w:val="en-GB" w:eastAsia="en-US"/>
        </w:rPr>
        <w:t>Awaken</w:t>
      </w:r>
      <w:r w:rsidRPr="00ED0C4A">
        <w:rPr>
          <w:rFonts w:asciiTheme="minorHAnsi" w:eastAsiaTheme="minorHAnsi" w:hAnsiTheme="minorHAnsi" w:cstheme="minorHAnsi"/>
          <w:i/>
          <w:iCs/>
          <w:color w:val="000000" w:themeColor="text1"/>
          <w:u w:color="343434"/>
          <w:lang w:val="en-GB" w:eastAsia="en-US"/>
        </w:rPr>
        <w:t xml:space="preserve"> by Lawrence Tribble</w:t>
      </w:r>
    </w:p>
    <w:p w14:paraId="4ED27B1C"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 xml:space="preserve">One man </w:t>
      </w:r>
      <w:proofErr w:type="gramStart"/>
      <w:r w:rsidRPr="00ED0C4A">
        <w:rPr>
          <w:rFonts w:asciiTheme="minorHAnsi" w:eastAsiaTheme="minorHAnsi" w:hAnsiTheme="minorHAnsi" w:cstheme="minorHAnsi"/>
          <w:color w:val="000000" w:themeColor="text1"/>
          <w:u w:color="343434"/>
          <w:lang w:val="en-GB" w:eastAsia="en-US"/>
        </w:rPr>
        <w:t>awake</w:t>
      </w:r>
      <w:proofErr w:type="gramEnd"/>
      <w:r w:rsidRPr="00ED0C4A">
        <w:rPr>
          <w:rFonts w:asciiTheme="minorHAnsi" w:eastAsiaTheme="minorHAnsi" w:hAnsiTheme="minorHAnsi" w:cstheme="minorHAnsi"/>
          <w:color w:val="000000" w:themeColor="text1"/>
          <w:u w:color="343434"/>
          <w:lang w:val="en-GB" w:eastAsia="en-US"/>
        </w:rPr>
        <w:t>,</w:t>
      </w:r>
    </w:p>
    <w:p w14:paraId="7BC9BED4"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Awakens another.</w:t>
      </w:r>
    </w:p>
    <w:p w14:paraId="05AACD2C"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The second awakens</w:t>
      </w:r>
    </w:p>
    <w:p w14:paraId="048DB1BB"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 xml:space="preserve">His next door </w:t>
      </w:r>
      <w:proofErr w:type="gramStart"/>
      <w:r w:rsidRPr="00ED0C4A">
        <w:rPr>
          <w:rFonts w:asciiTheme="minorHAnsi" w:eastAsiaTheme="minorHAnsi" w:hAnsiTheme="minorHAnsi" w:cstheme="minorHAnsi"/>
          <w:color w:val="000000" w:themeColor="text1"/>
          <w:u w:color="343434"/>
          <w:lang w:val="en-GB" w:eastAsia="en-US"/>
        </w:rPr>
        <w:t>brother</w:t>
      </w:r>
      <w:proofErr w:type="gramEnd"/>
      <w:r w:rsidRPr="00ED0C4A">
        <w:rPr>
          <w:rFonts w:asciiTheme="minorHAnsi" w:eastAsiaTheme="minorHAnsi" w:hAnsiTheme="minorHAnsi" w:cstheme="minorHAnsi"/>
          <w:color w:val="000000" w:themeColor="text1"/>
          <w:u w:color="343434"/>
          <w:lang w:val="en-GB" w:eastAsia="en-US"/>
        </w:rPr>
        <w:t>.</w:t>
      </w:r>
    </w:p>
    <w:p w14:paraId="4AE814DF"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The three awake can rouse</w:t>
      </w:r>
    </w:p>
    <w:p w14:paraId="447582DB"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A town</w:t>
      </w:r>
    </w:p>
    <w:p w14:paraId="6B29EF36"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By turning the whole place</w:t>
      </w:r>
    </w:p>
    <w:p w14:paraId="42CADAC9"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Upside down.</w:t>
      </w:r>
    </w:p>
    <w:p w14:paraId="7B3827B5"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lastRenderedPageBreak/>
        <w:t>The many awake</w:t>
      </w:r>
    </w:p>
    <w:p w14:paraId="34585107"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Can cause such a fuss</w:t>
      </w:r>
    </w:p>
    <w:p w14:paraId="3B294033"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It finally awakens the</w:t>
      </w:r>
    </w:p>
    <w:p w14:paraId="3890C962"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Rest of us.</w:t>
      </w:r>
    </w:p>
    <w:p w14:paraId="258A7AD0"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One man up,</w:t>
      </w:r>
    </w:p>
    <w:p w14:paraId="4C96389B"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With dawn in his eyes</w:t>
      </w:r>
    </w:p>
    <w:p w14:paraId="3A06713E"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Surely then</w:t>
      </w:r>
    </w:p>
    <w:p w14:paraId="243336AF" w14:textId="77777777" w:rsidR="00705420" w:rsidRPr="00ED0C4A" w:rsidRDefault="00705420" w:rsidP="007054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theme="minorHAnsi"/>
          <w:color w:val="000000" w:themeColor="text1"/>
          <w:u w:color="343434"/>
          <w:lang w:val="en-GB" w:eastAsia="en-US"/>
        </w:rPr>
      </w:pPr>
      <w:r w:rsidRPr="00ED0C4A">
        <w:rPr>
          <w:rFonts w:asciiTheme="minorHAnsi" w:eastAsiaTheme="minorHAnsi" w:hAnsiTheme="minorHAnsi" w:cstheme="minorHAnsi"/>
          <w:color w:val="000000" w:themeColor="text1"/>
          <w:u w:color="343434"/>
          <w:lang w:val="en-GB" w:eastAsia="en-US"/>
        </w:rPr>
        <w:t>Multiplies.</w:t>
      </w:r>
    </w:p>
    <w:p w14:paraId="5BC5A546" w14:textId="77777777" w:rsidR="00705420" w:rsidRPr="00ED0C4A" w:rsidRDefault="00705420" w:rsidP="009F2F35">
      <w:pPr>
        <w:rPr>
          <w:rFonts w:asciiTheme="minorHAnsi" w:hAnsiTheme="minorHAnsi" w:cstheme="minorHAnsi"/>
          <w:color w:val="000000" w:themeColor="text1"/>
          <w:shd w:val="clear" w:color="auto" w:fill="FFFFFF"/>
        </w:rPr>
      </w:pPr>
    </w:p>
    <w:p w14:paraId="48625621" w14:textId="77777777" w:rsidR="00705420" w:rsidRPr="00ED0C4A" w:rsidRDefault="00705420" w:rsidP="009F2F35">
      <w:pPr>
        <w:rPr>
          <w:rFonts w:asciiTheme="minorHAnsi" w:hAnsiTheme="minorHAnsi" w:cstheme="minorHAnsi"/>
          <w:color w:val="000000" w:themeColor="text1"/>
          <w:shd w:val="clear" w:color="auto" w:fill="FFFFFF"/>
        </w:rPr>
      </w:pPr>
    </w:p>
    <w:p w14:paraId="7F8F18CF" w14:textId="10BE8B1B" w:rsidR="00FF01EC" w:rsidRPr="00ED0C4A" w:rsidRDefault="00FF01EC" w:rsidP="00FF01EC">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PRAYER:</w:t>
      </w:r>
    </w:p>
    <w:p w14:paraId="2FB7C1D3" w14:textId="77777777" w:rsidR="0080744B" w:rsidRPr="00ED0C4A" w:rsidRDefault="0080744B" w:rsidP="00FF01EC">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 xml:space="preserve">Dear Jesus, </w:t>
      </w:r>
    </w:p>
    <w:p w14:paraId="3793829C" w14:textId="6ABA62AF" w:rsidR="0080744B" w:rsidRPr="00ED0C4A" w:rsidRDefault="0080744B" w:rsidP="00FF01EC">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 xml:space="preserve">Thank </w:t>
      </w:r>
      <w:ins w:id="202" w:author="Jessica Ico" w:date="2019-10-15T12:03:00Z">
        <w:r w:rsidR="00DE57EE">
          <w:rPr>
            <w:rFonts w:asciiTheme="minorHAnsi" w:hAnsiTheme="minorHAnsi" w:cstheme="minorHAnsi"/>
            <w:b/>
            <w:bCs/>
            <w:color w:val="000000" w:themeColor="text1"/>
            <w:shd w:val="clear" w:color="auto" w:fill="FFFFFF"/>
          </w:rPr>
          <w:t>Y</w:t>
        </w:r>
      </w:ins>
      <w:del w:id="203" w:author="Jessica Ico" w:date="2019-10-15T12:03: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that though I was once dead in my sins, </w:t>
      </w:r>
      <w:ins w:id="204" w:author="Jessica Ico" w:date="2019-10-15T12:03:00Z">
        <w:r w:rsidR="00DE57EE">
          <w:rPr>
            <w:rFonts w:asciiTheme="minorHAnsi" w:hAnsiTheme="minorHAnsi" w:cstheme="minorHAnsi"/>
            <w:b/>
            <w:bCs/>
            <w:color w:val="000000" w:themeColor="text1"/>
            <w:shd w:val="clear" w:color="auto" w:fill="FFFFFF"/>
          </w:rPr>
          <w:t>Y</w:t>
        </w:r>
      </w:ins>
      <w:del w:id="205" w:author="Jessica Ico" w:date="2019-10-15T12:03: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rescued and redeemed me and that I can live fully awake in </w:t>
      </w:r>
      <w:ins w:id="206" w:author="Jessica Ico" w:date="2019-10-15T12:28:00Z">
        <w:r w:rsidR="00601EC4">
          <w:rPr>
            <w:rFonts w:asciiTheme="minorHAnsi" w:hAnsiTheme="minorHAnsi" w:cstheme="minorHAnsi"/>
            <w:b/>
            <w:bCs/>
            <w:color w:val="000000" w:themeColor="text1"/>
            <w:shd w:val="clear" w:color="auto" w:fill="FFFFFF"/>
          </w:rPr>
          <w:t>Y</w:t>
        </w:r>
      </w:ins>
      <w:del w:id="207" w:author="Jessica Ico" w:date="2019-10-15T12:28:00Z">
        <w:r w:rsidRPr="00ED0C4A" w:rsidDel="00601EC4">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w:t>
      </w:r>
      <w:del w:id="208" w:author="Jessica Ico" w:date="2019-10-15T12:28:00Z">
        <w:r w:rsidRPr="00ED0C4A" w:rsidDel="00601EC4">
          <w:rPr>
            <w:rFonts w:asciiTheme="minorHAnsi" w:hAnsiTheme="minorHAnsi" w:cstheme="minorHAnsi"/>
            <w:b/>
            <w:bCs/>
            <w:color w:val="000000" w:themeColor="text1"/>
            <w:shd w:val="clear" w:color="auto" w:fill="FFFFFF"/>
          </w:rPr>
          <w:delText xml:space="preserve"> </w:delText>
        </w:r>
      </w:del>
      <w:r w:rsidRPr="00ED0C4A">
        <w:rPr>
          <w:rFonts w:asciiTheme="minorHAnsi" w:hAnsiTheme="minorHAnsi" w:cstheme="minorHAnsi"/>
          <w:b/>
          <w:bCs/>
          <w:color w:val="000000" w:themeColor="text1"/>
          <w:shd w:val="clear" w:color="auto" w:fill="FFFFFF"/>
        </w:rPr>
        <w:t xml:space="preserve">Lord, let revival start with me. </w:t>
      </w:r>
      <w:del w:id="209" w:author="Jessica Ico" w:date="2019-10-15T12:28:00Z">
        <w:r w:rsidRPr="00ED0C4A" w:rsidDel="00601EC4">
          <w:rPr>
            <w:rFonts w:asciiTheme="minorHAnsi" w:hAnsiTheme="minorHAnsi" w:cstheme="minorHAnsi"/>
            <w:b/>
            <w:bCs/>
            <w:color w:val="000000" w:themeColor="text1"/>
            <w:shd w:val="clear" w:color="auto" w:fill="FFFFFF"/>
          </w:rPr>
          <w:delText xml:space="preserve"> </w:delText>
        </w:r>
      </w:del>
      <w:r w:rsidRPr="00ED0C4A">
        <w:rPr>
          <w:rFonts w:asciiTheme="minorHAnsi" w:hAnsiTheme="minorHAnsi" w:cstheme="minorHAnsi"/>
          <w:b/>
          <w:bCs/>
          <w:color w:val="000000" w:themeColor="text1"/>
          <w:shd w:val="clear" w:color="auto" w:fill="FFFFFF"/>
        </w:rPr>
        <w:t xml:space="preserve">Let the </w:t>
      </w:r>
      <w:ins w:id="210" w:author="Jessica Ico" w:date="2019-10-15T12:03:00Z">
        <w:r w:rsidR="00DE57EE">
          <w:rPr>
            <w:rFonts w:asciiTheme="minorHAnsi" w:hAnsiTheme="minorHAnsi" w:cstheme="minorHAnsi"/>
            <w:b/>
            <w:bCs/>
            <w:color w:val="000000" w:themeColor="text1"/>
            <w:shd w:val="clear" w:color="auto" w:fill="FFFFFF"/>
          </w:rPr>
          <w:t>c</w:t>
        </w:r>
      </w:ins>
      <w:del w:id="211" w:author="Jessica Ico" w:date="2019-10-15T12:03:00Z">
        <w:r w:rsidRPr="00ED0C4A" w:rsidDel="00DE57EE">
          <w:rPr>
            <w:rFonts w:asciiTheme="minorHAnsi" w:hAnsiTheme="minorHAnsi" w:cstheme="minorHAnsi"/>
            <w:b/>
            <w:bCs/>
            <w:color w:val="000000" w:themeColor="text1"/>
            <w:shd w:val="clear" w:color="auto" w:fill="FFFFFF"/>
          </w:rPr>
          <w:delText>C</w:delText>
        </w:r>
      </w:del>
      <w:r w:rsidRPr="00ED0C4A">
        <w:rPr>
          <w:rFonts w:asciiTheme="minorHAnsi" w:hAnsiTheme="minorHAnsi" w:cstheme="minorHAnsi"/>
          <w:b/>
          <w:bCs/>
          <w:color w:val="000000" w:themeColor="text1"/>
          <w:shd w:val="clear" w:color="auto" w:fill="FFFFFF"/>
        </w:rPr>
        <w:t xml:space="preserve">hurch of Jesus Christ around the world </w:t>
      </w:r>
      <w:del w:id="212" w:author="Jessica Ico" w:date="2019-10-15T12:03:00Z">
        <w:r w:rsidRPr="00ED0C4A" w:rsidDel="00DE57EE">
          <w:rPr>
            <w:rFonts w:asciiTheme="minorHAnsi" w:hAnsiTheme="minorHAnsi" w:cstheme="minorHAnsi"/>
            <w:b/>
            <w:bCs/>
            <w:color w:val="000000" w:themeColor="text1"/>
            <w:shd w:val="clear" w:color="auto" w:fill="FFFFFF"/>
          </w:rPr>
          <w:delText xml:space="preserve">come </w:delText>
        </w:r>
      </w:del>
      <w:r w:rsidRPr="00ED0C4A">
        <w:rPr>
          <w:rFonts w:asciiTheme="minorHAnsi" w:hAnsiTheme="minorHAnsi" w:cstheme="minorHAnsi"/>
          <w:b/>
          <w:bCs/>
          <w:color w:val="000000" w:themeColor="text1"/>
          <w:shd w:val="clear" w:color="auto" w:fill="FFFFFF"/>
        </w:rPr>
        <w:t xml:space="preserve">AWAKE, </w:t>
      </w:r>
      <w:ins w:id="213" w:author="Jessica Ico" w:date="2019-10-15T12:03:00Z">
        <w:r w:rsidR="00DE57EE">
          <w:rPr>
            <w:rFonts w:asciiTheme="minorHAnsi" w:hAnsiTheme="minorHAnsi" w:cstheme="minorHAnsi"/>
            <w:b/>
            <w:bCs/>
            <w:color w:val="000000" w:themeColor="text1"/>
            <w:shd w:val="clear" w:color="auto" w:fill="FFFFFF"/>
          </w:rPr>
          <w:t>Y</w:t>
        </w:r>
      </w:ins>
      <w:del w:id="214" w:author="Jessica Ico" w:date="2019-10-15T12:03: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our </w:t>
      </w:r>
      <w:ins w:id="215" w:author="Jessica Ico" w:date="2019-10-15T12:03:00Z">
        <w:r w:rsidR="00DE57EE">
          <w:rPr>
            <w:rFonts w:asciiTheme="minorHAnsi" w:hAnsiTheme="minorHAnsi" w:cstheme="minorHAnsi"/>
            <w:b/>
            <w:bCs/>
            <w:color w:val="000000" w:themeColor="text1"/>
            <w:shd w:val="clear" w:color="auto" w:fill="FFFFFF"/>
          </w:rPr>
          <w:t>g</w:t>
        </w:r>
      </w:ins>
      <w:del w:id="216" w:author="Jessica Ico" w:date="2019-10-15T12:03:00Z">
        <w:r w:rsidRPr="00ED0C4A" w:rsidDel="00DE57EE">
          <w:rPr>
            <w:rFonts w:asciiTheme="minorHAnsi" w:hAnsiTheme="minorHAnsi" w:cstheme="minorHAnsi"/>
            <w:b/>
            <w:bCs/>
            <w:color w:val="000000" w:themeColor="text1"/>
            <w:shd w:val="clear" w:color="auto" w:fill="FFFFFF"/>
          </w:rPr>
          <w:delText>G</w:delText>
        </w:r>
      </w:del>
      <w:r w:rsidRPr="00ED0C4A">
        <w:rPr>
          <w:rFonts w:asciiTheme="minorHAnsi" w:hAnsiTheme="minorHAnsi" w:cstheme="minorHAnsi"/>
          <w:b/>
          <w:bCs/>
          <w:color w:val="000000" w:themeColor="text1"/>
          <w:shd w:val="clear" w:color="auto" w:fill="FFFFFF"/>
        </w:rPr>
        <w:t xml:space="preserve">lorious </w:t>
      </w:r>
      <w:ins w:id="217" w:author="Jessica Ico" w:date="2019-10-15T12:03:00Z">
        <w:r w:rsidR="00DE57EE">
          <w:rPr>
            <w:rFonts w:asciiTheme="minorHAnsi" w:hAnsiTheme="minorHAnsi" w:cstheme="minorHAnsi"/>
            <w:b/>
            <w:bCs/>
            <w:color w:val="000000" w:themeColor="text1"/>
            <w:shd w:val="clear" w:color="auto" w:fill="FFFFFF"/>
          </w:rPr>
          <w:t>b</w:t>
        </w:r>
      </w:ins>
      <w:del w:id="218" w:author="Jessica Ico" w:date="2019-10-15T12:03:00Z">
        <w:r w:rsidRPr="00ED0C4A" w:rsidDel="00DE57EE">
          <w:rPr>
            <w:rFonts w:asciiTheme="minorHAnsi" w:hAnsiTheme="minorHAnsi" w:cstheme="minorHAnsi"/>
            <w:b/>
            <w:bCs/>
            <w:color w:val="000000" w:themeColor="text1"/>
            <w:shd w:val="clear" w:color="auto" w:fill="FFFFFF"/>
          </w:rPr>
          <w:delText>B</w:delText>
        </w:r>
      </w:del>
      <w:r w:rsidRPr="00ED0C4A">
        <w:rPr>
          <w:rFonts w:asciiTheme="minorHAnsi" w:hAnsiTheme="minorHAnsi" w:cstheme="minorHAnsi"/>
          <w:b/>
          <w:bCs/>
          <w:color w:val="000000" w:themeColor="text1"/>
          <w:shd w:val="clear" w:color="auto" w:fill="FFFFFF"/>
        </w:rPr>
        <w:t xml:space="preserve">ride rising to her full potential. </w:t>
      </w:r>
      <w:del w:id="219" w:author="Jessica Ico" w:date="2019-10-15T12:28:00Z">
        <w:r w:rsidRPr="00ED0C4A" w:rsidDel="00601EC4">
          <w:rPr>
            <w:rFonts w:asciiTheme="minorHAnsi" w:hAnsiTheme="minorHAnsi" w:cstheme="minorHAnsi"/>
            <w:b/>
            <w:bCs/>
            <w:color w:val="000000" w:themeColor="text1"/>
            <w:shd w:val="clear" w:color="auto" w:fill="FFFFFF"/>
          </w:rPr>
          <w:delText xml:space="preserve"> </w:delText>
        </w:r>
      </w:del>
      <w:r w:rsidRPr="00ED0C4A">
        <w:rPr>
          <w:rFonts w:asciiTheme="minorHAnsi" w:hAnsiTheme="minorHAnsi" w:cstheme="minorHAnsi"/>
          <w:b/>
          <w:bCs/>
          <w:color w:val="000000" w:themeColor="text1"/>
          <w:shd w:val="clear" w:color="auto" w:fill="FFFFFF"/>
        </w:rPr>
        <w:t>I pray today</w:t>
      </w:r>
      <w:del w:id="220" w:author="Jessica Ico" w:date="2019-10-15T12:04:00Z">
        <w:r w:rsidRPr="00ED0C4A" w:rsidDel="00DE57EE">
          <w:rPr>
            <w:rFonts w:asciiTheme="minorHAnsi" w:hAnsiTheme="minorHAnsi" w:cstheme="minorHAnsi"/>
            <w:b/>
            <w:bCs/>
            <w:color w:val="000000" w:themeColor="text1"/>
            <w:shd w:val="clear" w:color="auto" w:fill="FFFFFF"/>
          </w:rPr>
          <w:delText xml:space="preserve"> Lord</w:delText>
        </w:r>
      </w:del>
      <w:r w:rsidRPr="00ED0C4A">
        <w:rPr>
          <w:rFonts w:asciiTheme="minorHAnsi" w:hAnsiTheme="minorHAnsi" w:cstheme="minorHAnsi"/>
          <w:b/>
          <w:bCs/>
          <w:color w:val="000000" w:themeColor="text1"/>
          <w:shd w:val="clear" w:color="auto" w:fill="FFFFFF"/>
        </w:rPr>
        <w:t xml:space="preserve"> for an opportunity to share </w:t>
      </w:r>
      <w:ins w:id="221" w:author="Jessica Ico" w:date="2019-10-15T12:04:00Z">
        <w:r w:rsidR="00DE57EE">
          <w:rPr>
            <w:rFonts w:asciiTheme="minorHAnsi" w:hAnsiTheme="minorHAnsi" w:cstheme="minorHAnsi"/>
            <w:b/>
            <w:bCs/>
            <w:color w:val="000000" w:themeColor="text1"/>
            <w:shd w:val="clear" w:color="auto" w:fill="FFFFFF"/>
          </w:rPr>
          <w:t>Y</w:t>
        </w:r>
      </w:ins>
      <w:del w:id="222" w:author="Jessica Ico" w:date="2019-10-15T12:04: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our resurrection power with those around me. </w:t>
      </w:r>
    </w:p>
    <w:p w14:paraId="4E49B0B6" w14:textId="69D3D5E9" w:rsidR="00601EC4" w:rsidRDefault="0080744B" w:rsidP="00FF01EC">
      <w:pPr>
        <w:rPr>
          <w:ins w:id="223" w:author="Jessica Ico" w:date="2019-10-15T12:28:00Z"/>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 xml:space="preserve">In Jesus </w:t>
      </w:r>
      <w:ins w:id="224" w:author="Jessica Ico" w:date="2019-10-15T14:07:00Z">
        <w:r w:rsidR="00B000F7">
          <w:rPr>
            <w:rFonts w:asciiTheme="minorHAnsi" w:hAnsiTheme="minorHAnsi" w:cstheme="minorHAnsi"/>
            <w:b/>
            <w:bCs/>
            <w:color w:val="000000" w:themeColor="text1"/>
            <w:shd w:val="clear" w:color="auto" w:fill="FFFFFF"/>
          </w:rPr>
          <w:t>m</w:t>
        </w:r>
      </w:ins>
      <w:ins w:id="225" w:author="Jessica Ico" w:date="2019-10-15T12:04:00Z">
        <w:r w:rsidR="00DE57EE">
          <w:rPr>
            <w:rFonts w:asciiTheme="minorHAnsi" w:hAnsiTheme="minorHAnsi" w:cstheme="minorHAnsi"/>
            <w:b/>
            <w:bCs/>
            <w:color w:val="000000" w:themeColor="text1"/>
            <w:shd w:val="clear" w:color="auto" w:fill="FFFFFF"/>
          </w:rPr>
          <w:t>i</w:t>
        </w:r>
      </w:ins>
      <w:del w:id="226" w:author="Jessica Ico" w:date="2019-10-15T12:04:00Z">
        <w:r w:rsidRPr="00ED0C4A" w:rsidDel="00DE57EE">
          <w:rPr>
            <w:rFonts w:asciiTheme="minorHAnsi" w:hAnsiTheme="minorHAnsi" w:cstheme="minorHAnsi"/>
            <w:b/>
            <w:bCs/>
            <w:color w:val="000000" w:themeColor="text1"/>
            <w:shd w:val="clear" w:color="auto" w:fill="FFFFFF"/>
          </w:rPr>
          <w:delText>Mi</w:delText>
        </w:r>
      </w:del>
      <w:r w:rsidRPr="00ED0C4A">
        <w:rPr>
          <w:rFonts w:asciiTheme="minorHAnsi" w:hAnsiTheme="minorHAnsi" w:cstheme="minorHAnsi"/>
          <w:b/>
          <w:bCs/>
          <w:color w:val="000000" w:themeColor="text1"/>
          <w:shd w:val="clear" w:color="auto" w:fill="FFFFFF"/>
        </w:rPr>
        <w:t xml:space="preserve">ghty </w:t>
      </w:r>
      <w:ins w:id="227" w:author="Jessica Ico" w:date="2019-10-15T12:04:00Z">
        <w:r w:rsidR="00DE57EE">
          <w:rPr>
            <w:rFonts w:asciiTheme="minorHAnsi" w:hAnsiTheme="minorHAnsi" w:cstheme="minorHAnsi"/>
            <w:b/>
            <w:bCs/>
            <w:color w:val="000000" w:themeColor="text1"/>
            <w:shd w:val="clear" w:color="auto" w:fill="FFFFFF"/>
          </w:rPr>
          <w:t>N</w:t>
        </w:r>
      </w:ins>
      <w:del w:id="228" w:author="Jessica Ico" w:date="2019-10-15T12:04:00Z">
        <w:r w:rsidRPr="00ED0C4A" w:rsidDel="00DE57EE">
          <w:rPr>
            <w:rFonts w:asciiTheme="minorHAnsi" w:hAnsiTheme="minorHAnsi" w:cstheme="minorHAnsi"/>
            <w:b/>
            <w:bCs/>
            <w:color w:val="000000" w:themeColor="text1"/>
            <w:shd w:val="clear" w:color="auto" w:fill="FFFFFF"/>
          </w:rPr>
          <w:delText>N</w:delText>
        </w:r>
      </w:del>
      <w:r w:rsidRPr="00ED0C4A">
        <w:rPr>
          <w:rFonts w:asciiTheme="minorHAnsi" w:hAnsiTheme="minorHAnsi" w:cstheme="minorHAnsi"/>
          <w:b/>
          <w:bCs/>
          <w:color w:val="000000" w:themeColor="text1"/>
          <w:shd w:val="clear" w:color="auto" w:fill="FFFFFF"/>
        </w:rPr>
        <w:t xml:space="preserve">ame, </w:t>
      </w:r>
    </w:p>
    <w:p w14:paraId="31067509" w14:textId="0B68CB3E" w:rsidR="0080744B" w:rsidRPr="00ED0C4A" w:rsidRDefault="0080744B" w:rsidP="00FF01EC">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Amen.</w:t>
      </w:r>
    </w:p>
    <w:p w14:paraId="5FC4B65B" w14:textId="77777777" w:rsidR="00FF01EC" w:rsidRPr="00ED0C4A" w:rsidRDefault="00FF01EC" w:rsidP="00FF01EC">
      <w:pPr>
        <w:rPr>
          <w:rFonts w:asciiTheme="minorHAnsi" w:hAnsiTheme="minorHAnsi" w:cstheme="minorHAnsi"/>
          <w:color w:val="000000" w:themeColor="text1"/>
          <w:shd w:val="clear" w:color="auto" w:fill="FFFFFF"/>
        </w:rPr>
      </w:pPr>
    </w:p>
    <w:p w14:paraId="1894A3F7" w14:textId="77777777" w:rsidR="00FF01EC" w:rsidRPr="00ED0C4A" w:rsidRDefault="00FF01EC" w:rsidP="00FF01EC">
      <w:pPr>
        <w:rPr>
          <w:rFonts w:asciiTheme="minorHAnsi" w:hAnsiTheme="minorHAnsi" w:cstheme="minorHAnsi"/>
          <w:color w:val="000000" w:themeColor="text1"/>
          <w:u w:val="single"/>
          <w:shd w:val="clear" w:color="auto" w:fill="FFFFFF"/>
        </w:rPr>
      </w:pPr>
      <w:r w:rsidRPr="00ED0C4A">
        <w:rPr>
          <w:rFonts w:asciiTheme="minorHAnsi" w:hAnsiTheme="minorHAnsi" w:cstheme="minorHAnsi"/>
          <w:color w:val="000000" w:themeColor="text1"/>
          <w:u w:val="single"/>
          <w:shd w:val="clear" w:color="auto" w:fill="FFFFFF"/>
        </w:rPr>
        <w:t>SUGGESTED LISTENING:</w:t>
      </w:r>
    </w:p>
    <w:p w14:paraId="19630B95" w14:textId="77777777" w:rsidR="00FF01EC" w:rsidRPr="00ED0C4A" w:rsidRDefault="00FF01EC" w:rsidP="00FF01EC">
      <w:pPr>
        <w:rPr>
          <w:rFonts w:asciiTheme="minorHAnsi" w:hAnsiTheme="minorHAnsi" w:cstheme="minorHAnsi"/>
          <w:color w:val="000000" w:themeColor="text1"/>
        </w:rPr>
      </w:pPr>
      <w:r w:rsidRPr="00ED0C4A">
        <w:rPr>
          <w:rFonts w:asciiTheme="minorHAnsi" w:hAnsiTheme="minorHAnsi" w:cstheme="minorHAnsi"/>
          <w:color w:val="000000" w:themeColor="text1"/>
        </w:rPr>
        <w:t>Dawn, Awake, 2019</w:t>
      </w:r>
    </w:p>
    <w:p w14:paraId="07C0063C" w14:textId="77777777" w:rsidR="00FF01EC" w:rsidRPr="00ED0C4A" w:rsidRDefault="00FF01EC" w:rsidP="00FF01EC">
      <w:pPr>
        <w:rPr>
          <w:rFonts w:asciiTheme="minorHAnsi" w:hAnsiTheme="minorHAnsi" w:cstheme="minorHAnsi"/>
          <w:color w:val="000000" w:themeColor="text1"/>
        </w:rPr>
      </w:pPr>
      <w:r w:rsidRPr="00ED0C4A">
        <w:rPr>
          <w:rFonts w:asciiTheme="minorHAnsi" w:hAnsiTheme="minorHAnsi" w:cstheme="minorHAnsi"/>
          <w:color w:val="000000" w:themeColor="text1"/>
        </w:rPr>
        <w:t>Awake My Soul, 2019</w:t>
      </w:r>
    </w:p>
    <w:p w14:paraId="6CBBDAA0" w14:textId="77777777" w:rsidR="00FF01EC" w:rsidRPr="00ED0C4A" w:rsidRDefault="00FF01EC" w:rsidP="00FF01EC">
      <w:pPr>
        <w:rPr>
          <w:rFonts w:asciiTheme="minorHAnsi" w:hAnsiTheme="minorHAnsi" w:cstheme="minorHAnsi"/>
          <w:color w:val="000000" w:themeColor="text1"/>
          <w:u w:val="single"/>
        </w:rPr>
      </w:pPr>
      <w:r w:rsidRPr="00ED0C4A">
        <w:rPr>
          <w:rFonts w:asciiTheme="minorHAnsi" w:hAnsiTheme="minorHAnsi" w:cstheme="minorHAnsi"/>
          <w:color w:val="000000" w:themeColor="text1"/>
        </w:rPr>
        <w:br/>
      </w:r>
      <w:r w:rsidRPr="00ED0C4A">
        <w:rPr>
          <w:rFonts w:asciiTheme="minorHAnsi" w:hAnsiTheme="minorHAnsi" w:cstheme="minorHAnsi"/>
          <w:color w:val="000000" w:themeColor="text1"/>
          <w:u w:val="single"/>
        </w:rPr>
        <w:t>SUGGESTED READINGS:</w:t>
      </w:r>
    </w:p>
    <w:p w14:paraId="7DBF1A1E" w14:textId="77777777" w:rsidR="00011544" w:rsidRPr="00ED0C4A" w:rsidRDefault="009F2F35"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r w:rsidRPr="00ED0C4A">
        <w:rPr>
          <w:rFonts w:asciiTheme="minorHAnsi" w:hAnsiTheme="minorHAnsi" w:cstheme="minorHAnsi"/>
          <w:b/>
          <w:bCs/>
          <w:color w:val="000000" w:themeColor="text1"/>
          <w:lang w:val="en-GB"/>
        </w:rPr>
        <w:t>Psalm 57:8 (TPT)</w:t>
      </w:r>
      <w:r w:rsidR="00FF01EC" w:rsidRPr="00ED0C4A">
        <w:rPr>
          <w:rFonts w:asciiTheme="minorHAnsi" w:hAnsiTheme="minorHAnsi" w:cstheme="minorHAnsi"/>
          <w:b/>
          <w:bCs/>
          <w:color w:val="000000" w:themeColor="text1"/>
          <w:lang w:val="en-GB"/>
        </w:rPr>
        <w:t xml:space="preserve">  </w:t>
      </w:r>
    </w:p>
    <w:p w14:paraId="2759E39E" w14:textId="77777777" w:rsidR="00122262" w:rsidRPr="00ED0C4A" w:rsidRDefault="00122262" w:rsidP="00122262">
      <w:pPr>
        <w:rPr>
          <w:rFonts w:asciiTheme="minorHAnsi" w:hAnsiTheme="minorHAnsi" w:cstheme="minorHAnsi"/>
        </w:rPr>
      </w:pPr>
      <w:r w:rsidRPr="00ED0C4A">
        <w:rPr>
          <w:rStyle w:val="text"/>
          <w:rFonts w:asciiTheme="minorHAnsi" w:hAnsiTheme="minorHAnsi" w:cstheme="minorHAnsi"/>
          <w:color w:val="000000"/>
        </w:rPr>
        <w:t xml:space="preserve">Awake, O my soul, with the music of his </w:t>
      </w:r>
      <w:r w:rsidR="00776AF2" w:rsidRPr="00ED0C4A">
        <w:rPr>
          <w:rStyle w:val="text"/>
          <w:rFonts w:asciiTheme="minorHAnsi" w:hAnsiTheme="minorHAnsi" w:cstheme="minorHAnsi"/>
          <w:color w:val="000000"/>
        </w:rPr>
        <w:t>splendour</w:t>
      </w:r>
      <w:r w:rsidRPr="00ED0C4A">
        <w:rPr>
          <w:rStyle w:val="text"/>
          <w:rFonts w:asciiTheme="minorHAnsi" w:hAnsiTheme="minorHAnsi" w:cstheme="minorHAnsi"/>
          <w:color w:val="000000"/>
        </w:rPr>
        <w:t>-song!</w:t>
      </w:r>
      <w:r w:rsidRPr="00ED0C4A">
        <w:rPr>
          <w:rFonts w:asciiTheme="minorHAnsi" w:hAnsiTheme="minorHAnsi" w:cstheme="minorHAnsi"/>
          <w:color w:val="000000"/>
        </w:rPr>
        <w:br/>
      </w:r>
      <w:r w:rsidRPr="00ED0C4A">
        <w:rPr>
          <w:rStyle w:val="text"/>
          <w:rFonts w:asciiTheme="minorHAnsi" w:hAnsiTheme="minorHAnsi" w:cstheme="minorHAnsi"/>
          <w:color w:val="000000"/>
        </w:rPr>
        <w:t>Arise, my soul, and sing his praises!</w:t>
      </w:r>
      <w:r w:rsidRPr="00ED0C4A">
        <w:rPr>
          <w:rFonts w:asciiTheme="minorHAnsi" w:hAnsiTheme="minorHAnsi" w:cstheme="minorHAnsi"/>
          <w:color w:val="000000"/>
        </w:rPr>
        <w:br/>
      </w:r>
      <w:r w:rsidRPr="00ED0C4A">
        <w:rPr>
          <w:rStyle w:val="text"/>
          <w:rFonts w:asciiTheme="minorHAnsi" w:hAnsiTheme="minorHAnsi" w:cstheme="minorHAnsi"/>
          <w:color w:val="000000"/>
        </w:rPr>
        <w:t>My worship will awaken the dawn,</w:t>
      </w:r>
      <w:r w:rsidRPr="00ED0C4A">
        <w:rPr>
          <w:rFonts w:asciiTheme="minorHAnsi" w:hAnsiTheme="minorHAnsi" w:cstheme="minorHAnsi"/>
          <w:color w:val="000000"/>
        </w:rPr>
        <w:br/>
      </w:r>
      <w:r w:rsidRPr="00ED0C4A">
        <w:rPr>
          <w:rStyle w:val="text"/>
          <w:rFonts w:asciiTheme="minorHAnsi" w:hAnsiTheme="minorHAnsi" w:cstheme="minorHAnsi"/>
          <w:color w:val="000000"/>
        </w:rPr>
        <w:t>greeting the daybreak with my songs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i/>
          <w:iCs/>
          <w:color w:val="000000"/>
        </w:rPr>
        <w:t>of praise</w:t>
      </w:r>
      <w:r w:rsidRPr="00ED0C4A">
        <w:rPr>
          <w:rStyle w:val="text"/>
          <w:rFonts w:asciiTheme="minorHAnsi" w:hAnsiTheme="minorHAnsi" w:cstheme="minorHAnsi"/>
          <w:color w:val="000000"/>
        </w:rPr>
        <w:t>!</w:t>
      </w:r>
    </w:p>
    <w:p w14:paraId="3E7DDB79" w14:textId="77777777" w:rsidR="00122262" w:rsidRPr="00ED0C4A" w:rsidRDefault="00122262"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7D5977D6" w14:textId="77777777" w:rsidR="00011544" w:rsidRPr="00ED0C4A" w:rsidRDefault="00C053C7" w:rsidP="00FF0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hyperlink r:id="rId5" w:history="1">
        <w:r w:rsidR="00011544" w:rsidRPr="00ED0C4A">
          <w:rPr>
            <w:rFonts w:asciiTheme="minorHAnsi" w:hAnsiTheme="minorHAnsi" w:cstheme="minorHAnsi"/>
            <w:b/>
            <w:bCs/>
            <w:color w:val="000000" w:themeColor="text1"/>
            <w:lang w:val="en-GB"/>
          </w:rPr>
          <w:t>Romans 13:11-14</w:t>
        </w:r>
      </w:hyperlink>
      <w:r w:rsidR="00011544" w:rsidRPr="00ED0C4A">
        <w:rPr>
          <w:rFonts w:asciiTheme="minorHAnsi" w:hAnsiTheme="minorHAnsi" w:cstheme="minorHAnsi"/>
          <w:b/>
          <w:bCs/>
          <w:color w:val="000000" w:themeColor="text1"/>
          <w:lang w:val="en-GB"/>
        </w:rPr>
        <w:t xml:space="preserve"> (MSG)</w:t>
      </w:r>
      <w:r w:rsidR="00FF01EC" w:rsidRPr="00ED0C4A">
        <w:rPr>
          <w:rFonts w:asciiTheme="minorHAnsi" w:hAnsiTheme="minorHAnsi" w:cstheme="minorHAnsi"/>
          <w:b/>
          <w:bCs/>
          <w:color w:val="000000" w:themeColor="text1"/>
          <w:lang w:val="en-GB"/>
        </w:rPr>
        <w:t xml:space="preserve"> </w:t>
      </w:r>
    </w:p>
    <w:p w14:paraId="6C574680" w14:textId="77777777" w:rsidR="00122262" w:rsidRPr="00ED0C4A" w:rsidRDefault="00122262" w:rsidP="00122262">
      <w:pPr>
        <w:rPr>
          <w:rFonts w:asciiTheme="minorHAnsi" w:hAnsiTheme="minorHAnsi" w:cstheme="minorHAnsi"/>
        </w:rPr>
      </w:pPr>
      <w:r w:rsidRPr="00ED0C4A">
        <w:rPr>
          <w:rFonts w:asciiTheme="minorHAnsi" w:hAnsiTheme="minorHAnsi" w:cstheme="minorHAnsi"/>
          <w:b/>
          <w:bCs/>
          <w:color w:val="000000"/>
          <w:vertAlign w:val="superscript"/>
        </w:rPr>
        <w:t> </w:t>
      </w:r>
      <w:r w:rsidRPr="00ED0C4A">
        <w:rPr>
          <w:rFonts w:asciiTheme="minorHAnsi" w:hAnsiTheme="minorHAnsi" w:cstheme="minorHAnsi"/>
          <w:color w:val="000000"/>
          <w:shd w:val="clear" w:color="auto" w:fill="FFFFFF"/>
        </w:rPr>
        <w:t xml:space="preserve">But make sure that you don’t get so absorbed and exhausted in taking care of all your day-by-day obligations that you lose track of the time and doze off, oblivious to God. The night is about over, dawn is about to break. Be up and awake to what God is doing! God is putting the finishing touches on the salvation work he began when we first believed. We can’t afford to waste a minute, must not squander these precious daylight hours in frivolity and indulgence, in sleeping around and dissipation, in bickering and grabbing everything in sight. Get out of bed and get dressed! Don’t loiter and linger, waiting until the very last minute. Dress yourselves in </w:t>
      </w:r>
      <w:r w:rsidR="00776AF2" w:rsidRPr="00ED0C4A">
        <w:rPr>
          <w:rFonts w:asciiTheme="minorHAnsi" w:hAnsiTheme="minorHAnsi" w:cstheme="minorHAnsi"/>
          <w:color w:val="000000"/>
          <w:shd w:val="clear" w:color="auto" w:fill="FFFFFF"/>
        </w:rPr>
        <w:t>Christ and</w:t>
      </w:r>
      <w:r w:rsidRPr="00ED0C4A">
        <w:rPr>
          <w:rFonts w:asciiTheme="minorHAnsi" w:hAnsiTheme="minorHAnsi" w:cstheme="minorHAnsi"/>
          <w:color w:val="000000"/>
          <w:shd w:val="clear" w:color="auto" w:fill="FFFFFF"/>
        </w:rPr>
        <w:t xml:space="preserve"> be up and about!</w:t>
      </w:r>
    </w:p>
    <w:p w14:paraId="6B387CC8" w14:textId="77777777" w:rsidR="00122262" w:rsidRPr="00ED0C4A" w:rsidRDefault="00122262" w:rsidP="00FF01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7117EE3A" w14:textId="739B6EF3" w:rsidR="00FF01EC" w:rsidRPr="00ED0C4A" w:rsidRDefault="00FF01EC" w:rsidP="00011544">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 xml:space="preserve">Psalm 78:2-7 </w:t>
      </w:r>
      <w:r w:rsidR="001D3593">
        <w:rPr>
          <w:rFonts w:asciiTheme="minorHAnsi" w:hAnsiTheme="minorHAnsi" w:cstheme="minorHAnsi"/>
          <w:b/>
          <w:bCs/>
          <w:color w:val="000000" w:themeColor="text1"/>
          <w:shd w:val="clear" w:color="auto" w:fill="FFFFFF"/>
        </w:rPr>
        <w:t>(NIV)</w:t>
      </w:r>
    </w:p>
    <w:p w14:paraId="3E1B24BA" w14:textId="77777777" w:rsidR="00122262" w:rsidRPr="00ED0C4A" w:rsidRDefault="00122262" w:rsidP="00122262">
      <w:pPr>
        <w:rPr>
          <w:rFonts w:asciiTheme="minorHAnsi" w:hAnsiTheme="minorHAnsi" w:cstheme="minorHAnsi"/>
        </w:rPr>
      </w:pPr>
      <w:r w:rsidRPr="00ED0C4A">
        <w:rPr>
          <w:rStyle w:val="text"/>
          <w:rFonts w:asciiTheme="minorHAnsi" w:hAnsiTheme="minorHAnsi" w:cstheme="minorHAnsi"/>
          <w:color w:val="000000"/>
        </w:rPr>
        <w:t>I will open my mouth with a parable;</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I will utter hidden things, things from of old—</w:t>
      </w:r>
      <w:r w:rsidRPr="00ED0C4A">
        <w:rPr>
          <w:rFonts w:asciiTheme="minorHAnsi" w:hAnsiTheme="minorHAnsi" w:cstheme="minorHAnsi"/>
          <w:color w:val="000000"/>
        </w:rPr>
        <w:br/>
      </w:r>
      <w:del w:id="229" w:author="Jessica Ico" w:date="2019-10-15T12:04:00Z">
        <w:r w:rsidRPr="00ED0C4A" w:rsidDel="00DE57EE">
          <w:rPr>
            <w:rStyle w:val="text"/>
            <w:rFonts w:asciiTheme="minorHAnsi" w:hAnsiTheme="minorHAnsi" w:cstheme="minorHAnsi"/>
            <w:b/>
            <w:bCs/>
            <w:color w:val="000000"/>
            <w:vertAlign w:val="superscript"/>
          </w:rPr>
          <w:delText>3 </w:delText>
        </w:r>
      </w:del>
      <w:r w:rsidRPr="00ED0C4A">
        <w:rPr>
          <w:rStyle w:val="text"/>
          <w:rFonts w:asciiTheme="minorHAnsi" w:hAnsiTheme="minorHAnsi" w:cstheme="minorHAnsi"/>
          <w:color w:val="000000"/>
        </w:rPr>
        <w:t>things we have heard and known,</w:t>
      </w:r>
      <w:r w:rsidRPr="00ED0C4A">
        <w:rPr>
          <w:rFonts w:asciiTheme="minorHAnsi" w:hAnsiTheme="minorHAnsi" w:cstheme="minorHAnsi"/>
          <w:color w:val="000000"/>
        </w:rPr>
        <w:br/>
      </w:r>
      <w:r w:rsidRPr="00ED0C4A">
        <w:rPr>
          <w:rStyle w:val="indent-1-breaks"/>
          <w:rFonts w:asciiTheme="minorHAnsi" w:hAnsiTheme="minorHAnsi" w:cstheme="minorHAnsi"/>
          <w:color w:val="000000"/>
        </w:rPr>
        <w:lastRenderedPageBreak/>
        <w:t>    </w:t>
      </w:r>
      <w:r w:rsidRPr="00ED0C4A">
        <w:rPr>
          <w:rStyle w:val="text"/>
          <w:rFonts w:asciiTheme="minorHAnsi" w:hAnsiTheme="minorHAnsi" w:cstheme="minorHAnsi"/>
          <w:color w:val="000000"/>
        </w:rPr>
        <w:t>things our ancestors have told us.</w:t>
      </w:r>
      <w:r w:rsidRPr="00ED0C4A">
        <w:rPr>
          <w:rFonts w:asciiTheme="minorHAnsi" w:hAnsiTheme="minorHAnsi" w:cstheme="minorHAnsi"/>
          <w:color w:val="000000"/>
        </w:rPr>
        <w:br/>
      </w:r>
      <w:del w:id="230" w:author="Jessica Ico" w:date="2019-10-15T12:05:00Z">
        <w:r w:rsidRPr="00ED0C4A" w:rsidDel="00DE57EE">
          <w:rPr>
            <w:rStyle w:val="text"/>
            <w:rFonts w:asciiTheme="minorHAnsi" w:hAnsiTheme="minorHAnsi" w:cstheme="minorHAnsi"/>
            <w:b/>
            <w:bCs/>
            <w:color w:val="000000"/>
            <w:vertAlign w:val="superscript"/>
          </w:rPr>
          <w:delText>4 </w:delText>
        </w:r>
      </w:del>
      <w:r w:rsidRPr="00ED0C4A">
        <w:rPr>
          <w:rStyle w:val="text"/>
          <w:rFonts w:asciiTheme="minorHAnsi" w:hAnsiTheme="minorHAnsi" w:cstheme="minorHAnsi"/>
          <w:color w:val="000000"/>
        </w:rPr>
        <w:t>We will not hide them from their descendants;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we will tell the next generation</w:t>
      </w:r>
      <w:r w:rsidRPr="00ED0C4A">
        <w:rPr>
          <w:rFonts w:asciiTheme="minorHAnsi" w:hAnsiTheme="minorHAnsi" w:cstheme="minorHAnsi"/>
          <w:color w:val="000000"/>
        </w:rPr>
        <w:br/>
      </w:r>
      <w:r w:rsidRPr="00ED0C4A">
        <w:rPr>
          <w:rStyle w:val="text"/>
          <w:rFonts w:asciiTheme="minorHAnsi" w:hAnsiTheme="minorHAnsi" w:cstheme="minorHAnsi"/>
          <w:color w:val="000000"/>
        </w:rPr>
        <w:t>the praiseworthy deeds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of 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text"/>
          <w:rFonts w:asciiTheme="minorHAnsi" w:hAnsiTheme="minorHAnsi" w:cstheme="minorHAnsi"/>
          <w:color w:val="000000"/>
        </w:rPr>
        <w:t>,</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his power, and the wonders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he has done.</w:t>
      </w:r>
      <w:r w:rsidRPr="00ED0C4A">
        <w:rPr>
          <w:rFonts w:asciiTheme="minorHAnsi" w:hAnsiTheme="minorHAnsi" w:cstheme="minorHAnsi"/>
          <w:color w:val="000000"/>
        </w:rPr>
        <w:br/>
      </w:r>
      <w:del w:id="231" w:author="Jessica Ico" w:date="2019-10-15T12:05:00Z">
        <w:r w:rsidRPr="00ED0C4A" w:rsidDel="00DE57EE">
          <w:rPr>
            <w:rStyle w:val="text"/>
            <w:rFonts w:asciiTheme="minorHAnsi" w:hAnsiTheme="minorHAnsi" w:cstheme="minorHAnsi"/>
            <w:b/>
            <w:bCs/>
            <w:color w:val="000000"/>
            <w:vertAlign w:val="superscript"/>
          </w:rPr>
          <w:delText>5 </w:delText>
        </w:r>
      </w:del>
      <w:r w:rsidRPr="00ED0C4A">
        <w:rPr>
          <w:rStyle w:val="text"/>
          <w:rFonts w:asciiTheme="minorHAnsi" w:hAnsiTheme="minorHAnsi" w:cstheme="minorHAnsi"/>
          <w:color w:val="000000"/>
        </w:rPr>
        <w:t>He decreed statutes</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for Jacob</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and established the law in Israel,</w:t>
      </w:r>
      <w:r w:rsidRPr="00ED0C4A">
        <w:rPr>
          <w:rFonts w:asciiTheme="minorHAnsi" w:hAnsiTheme="minorHAnsi" w:cstheme="minorHAnsi"/>
          <w:color w:val="000000"/>
        </w:rPr>
        <w:br/>
      </w:r>
      <w:r w:rsidRPr="00ED0C4A">
        <w:rPr>
          <w:rStyle w:val="text"/>
          <w:rFonts w:asciiTheme="minorHAnsi" w:hAnsiTheme="minorHAnsi" w:cstheme="minorHAnsi"/>
          <w:color w:val="000000"/>
        </w:rPr>
        <w:t>which he commanded our ancestors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to teach their children,</w:t>
      </w:r>
      <w:r w:rsidRPr="00ED0C4A">
        <w:rPr>
          <w:rFonts w:asciiTheme="minorHAnsi" w:hAnsiTheme="minorHAnsi" w:cstheme="minorHAnsi"/>
          <w:color w:val="000000"/>
        </w:rPr>
        <w:br/>
      </w:r>
      <w:del w:id="232" w:author="Jessica Ico" w:date="2019-10-15T12:05:00Z">
        <w:r w:rsidRPr="00ED0C4A" w:rsidDel="00DE57EE">
          <w:rPr>
            <w:rStyle w:val="text"/>
            <w:rFonts w:asciiTheme="minorHAnsi" w:hAnsiTheme="minorHAnsi" w:cstheme="minorHAnsi"/>
            <w:b/>
            <w:bCs/>
            <w:color w:val="000000"/>
            <w:vertAlign w:val="superscript"/>
          </w:rPr>
          <w:delText>6 </w:delText>
        </w:r>
      </w:del>
      <w:r w:rsidRPr="00ED0C4A">
        <w:rPr>
          <w:rStyle w:val="text"/>
          <w:rFonts w:asciiTheme="minorHAnsi" w:hAnsiTheme="minorHAnsi" w:cstheme="minorHAnsi"/>
          <w:color w:val="000000"/>
        </w:rPr>
        <w:t>so the next generation would know them,</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even the children yet to be born,</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and they in turn would tell their children.</w:t>
      </w:r>
      <w:r w:rsidRPr="00ED0C4A">
        <w:rPr>
          <w:rFonts w:asciiTheme="minorHAnsi" w:hAnsiTheme="minorHAnsi" w:cstheme="minorHAnsi"/>
          <w:color w:val="000000"/>
        </w:rPr>
        <w:br/>
      </w:r>
      <w:del w:id="233" w:author="Jessica Ico" w:date="2019-10-15T12:05:00Z">
        <w:r w:rsidRPr="00ED0C4A" w:rsidDel="00DE57EE">
          <w:rPr>
            <w:rStyle w:val="text"/>
            <w:rFonts w:asciiTheme="minorHAnsi" w:hAnsiTheme="minorHAnsi" w:cstheme="minorHAnsi"/>
            <w:b/>
            <w:bCs/>
            <w:color w:val="000000"/>
            <w:vertAlign w:val="superscript"/>
          </w:rPr>
          <w:delText>7 </w:delText>
        </w:r>
      </w:del>
      <w:r w:rsidRPr="00ED0C4A">
        <w:rPr>
          <w:rStyle w:val="text"/>
          <w:rFonts w:asciiTheme="minorHAnsi" w:hAnsiTheme="minorHAnsi" w:cstheme="minorHAnsi"/>
          <w:color w:val="000000"/>
        </w:rPr>
        <w:t>Then they would put their trust in God</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and would not forget</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his deeds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but would keep his commands.</w:t>
      </w:r>
    </w:p>
    <w:p w14:paraId="325CBE93" w14:textId="77777777" w:rsidR="00122262" w:rsidRPr="00ED0C4A" w:rsidRDefault="00122262" w:rsidP="00011544">
      <w:pPr>
        <w:rPr>
          <w:rFonts w:asciiTheme="minorHAnsi" w:hAnsiTheme="minorHAnsi" w:cstheme="minorHAnsi"/>
          <w:b/>
          <w:bCs/>
        </w:rPr>
      </w:pPr>
    </w:p>
    <w:p w14:paraId="2B07E06D"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lang w:val="en-GB"/>
        </w:rPr>
      </w:pPr>
    </w:p>
    <w:p w14:paraId="683972F6" w14:textId="77777777" w:rsidR="00011544" w:rsidRPr="00ED0C4A" w:rsidRDefault="00011544" w:rsidP="00011544">
      <w:pPr>
        <w:pBdr>
          <w:bottom w:val="single" w:sz="12" w:space="1" w:color="auto"/>
        </w:pBdr>
        <w:rPr>
          <w:rFonts w:asciiTheme="minorHAnsi" w:hAnsiTheme="minorHAnsi" w:cstheme="minorHAnsi"/>
        </w:rPr>
      </w:pPr>
    </w:p>
    <w:p w14:paraId="7EFC3E80" w14:textId="77777777" w:rsidR="00122262" w:rsidRPr="00ED0C4A" w:rsidRDefault="00122262" w:rsidP="00011544">
      <w:pPr>
        <w:rPr>
          <w:rFonts w:asciiTheme="minorHAnsi" w:hAnsiTheme="minorHAnsi" w:cstheme="minorHAnsi"/>
        </w:rPr>
      </w:pPr>
    </w:p>
    <w:p w14:paraId="74CC9C29" w14:textId="77777777" w:rsidR="00C053C7" w:rsidRDefault="00C053C7">
      <w:pPr>
        <w:rPr>
          <w:ins w:id="234" w:author="Jessica Ico" w:date="2019-10-15T14:27:00Z"/>
          <w:rFonts w:asciiTheme="minorHAnsi" w:hAnsiTheme="minorHAnsi" w:cstheme="minorHAnsi"/>
          <w:b/>
          <w:bCs/>
          <w:u w:val="single"/>
        </w:rPr>
      </w:pPr>
      <w:ins w:id="235" w:author="Jessica Ico" w:date="2019-10-15T14:27:00Z">
        <w:r>
          <w:rPr>
            <w:rFonts w:asciiTheme="minorHAnsi" w:hAnsiTheme="minorHAnsi" w:cstheme="minorHAnsi"/>
            <w:b/>
            <w:bCs/>
            <w:u w:val="single"/>
          </w:rPr>
          <w:br w:type="page"/>
        </w:r>
      </w:ins>
    </w:p>
    <w:p w14:paraId="2DF6AD5C" w14:textId="78EB4540" w:rsidR="00011544" w:rsidRPr="00ED0C4A" w:rsidRDefault="00011544" w:rsidP="00011544">
      <w:pPr>
        <w:rPr>
          <w:rFonts w:asciiTheme="minorHAnsi" w:hAnsiTheme="minorHAnsi" w:cstheme="minorHAnsi"/>
          <w:b/>
          <w:bCs/>
          <w:u w:val="single"/>
        </w:rPr>
      </w:pPr>
      <w:r w:rsidRPr="00ED0C4A">
        <w:rPr>
          <w:rFonts w:asciiTheme="minorHAnsi" w:hAnsiTheme="minorHAnsi" w:cstheme="minorHAnsi"/>
          <w:b/>
          <w:bCs/>
          <w:u w:val="single"/>
        </w:rPr>
        <w:lastRenderedPageBreak/>
        <w:t>DAY F</w:t>
      </w:r>
      <w:r w:rsidR="00FF01EC" w:rsidRPr="00ED0C4A">
        <w:rPr>
          <w:rFonts w:asciiTheme="minorHAnsi" w:hAnsiTheme="minorHAnsi" w:cstheme="minorHAnsi"/>
          <w:b/>
          <w:bCs/>
          <w:u w:val="single"/>
        </w:rPr>
        <w:t>OUR</w:t>
      </w:r>
    </w:p>
    <w:p w14:paraId="6B657BCF" w14:textId="77777777" w:rsidR="00011544" w:rsidRPr="00ED0C4A" w:rsidRDefault="00011544" w:rsidP="00011544">
      <w:pPr>
        <w:rPr>
          <w:rFonts w:asciiTheme="minorHAnsi" w:hAnsiTheme="minorHAnsi" w:cstheme="minorHAnsi"/>
        </w:rPr>
      </w:pPr>
    </w:p>
    <w:p w14:paraId="2F4BA8CA"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lang w:val="en-GB"/>
        </w:rPr>
      </w:pPr>
      <w:r w:rsidRPr="00ED0C4A">
        <w:rPr>
          <w:rFonts w:asciiTheme="minorHAnsi" w:hAnsiTheme="minorHAnsi" w:cstheme="minorHAnsi"/>
          <w:i/>
          <w:iCs/>
          <w:color w:val="000000"/>
          <w:lang w:val="en-GB"/>
        </w:rPr>
        <w:t xml:space="preserve">Who has made the righteous </w:t>
      </w:r>
      <w:proofErr w:type="gramStart"/>
      <w:r w:rsidRPr="00ED0C4A">
        <w:rPr>
          <w:rFonts w:asciiTheme="minorHAnsi" w:hAnsiTheme="minorHAnsi" w:cstheme="minorHAnsi"/>
          <w:i/>
          <w:iCs/>
          <w:color w:val="000000"/>
          <w:lang w:val="en-GB"/>
        </w:rPr>
        <w:t>bright</w:t>
      </w:r>
      <w:proofErr w:type="gramEnd"/>
    </w:p>
    <w:p w14:paraId="04971924"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lang w:val="en-GB"/>
        </w:rPr>
      </w:pPr>
      <w:r w:rsidRPr="00ED0C4A">
        <w:rPr>
          <w:rFonts w:asciiTheme="minorHAnsi" w:hAnsiTheme="minorHAnsi" w:cstheme="minorHAnsi"/>
          <w:i/>
          <w:iCs/>
          <w:color w:val="000000"/>
          <w:lang w:val="en-GB"/>
        </w:rPr>
        <w:t xml:space="preserve">Who has paved my way with </w:t>
      </w:r>
      <w:proofErr w:type="gramStart"/>
      <w:r w:rsidRPr="00ED0C4A">
        <w:rPr>
          <w:rFonts w:asciiTheme="minorHAnsi" w:hAnsiTheme="minorHAnsi" w:cstheme="minorHAnsi"/>
          <w:i/>
          <w:iCs/>
          <w:color w:val="000000"/>
          <w:lang w:val="en-GB"/>
        </w:rPr>
        <w:t>grace</w:t>
      </w:r>
      <w:proofErr w:type="gramEnd"/>
    </w:p>
    <w:p w14:paraId="33AC1FB1"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lang w:val="en-GB"/>
        </w:rPr>
      </w:pPr>
      <w:r w:rsidRPr="00ED0C4A">
        <w:rPr>
          <w:rFonts w:asciiTheme="minorHAnsi" w:hAnsiTheme="minorHAnsi" w:cstheme="minorHAnsi"/>
          <w:i/>
          <w:iCs/>
          <w:color w:val="000000"/>
          <w:lang w:val="en-GB"/>
        </w:rPr>
        <w:t>Loved me through my darkest hours</w:t>
      </w:r>
    </w:p>
    <w:p w14:paraId="6D48AA2E"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iCs/>
          <w:color w:val="000000"/>
          <w:lang w:val="en-GB"/>
        </w:rPr>
      </w:pPr>
      <w:r w:rsidRPr="00ED0C4A">
        <w:rPr>
          <w:rFonts w:asciiTheme="minorHAnsi" w:hAnsiTheme="minorHAnsi" w:cstheme="minorHAnsi"/>
          <w:i/>
          <w:iCs/>
          <w:color w:val="000000"/>
          <w:lang w:val="en-GB"/>
        </w:rPr>
        <w:t>A thousand different ways</w:t>
      </w:r>
    </w:p>
    <w:p w14:paraId="18BEA700" w14:textId="77777777" w:rsidR="00C053C7" w:rsidRDefault="00C053C7" w:rsidP="00C053C7">
      <w:pPr>
        <w:rPr>
          <w:ins w:id="236" w:author="Jessica Ico" w:date="2019-10-15T14:27:00Z"/>
          <w:rFonts w:asciiTheme="minorHAnsi" w:hAnsiTheme="minorHAnsi" w:cstheme="minorHAnsi"/>
        </w:rPr>
      </w:pPr>
    </w:p>
    <w:p w14:paraId="17B5A199" w14:textId="65197A59" w:rsidR="00011544" w:rsidRDefault="00011544" w:rsidP="00C053C7">
      <w:pPr>
        <w:rPr>
          <w:ins w:id="237" w:author="Jessica Ico" w:date="2019-10-15T14:27:00Z"/>
          <w:rFonts w:asciiTheme="minorHAnsi" w:hAnsiTheme="minorHAnsi" w:cstheme="minorHAnsi"/>
        </w:rPr>
      </w:pPr>
      <w:r w:rsidRPr="00C053C7">
        <w:rPr>
          <w:rFonts w:asciiTheme="minorHAnsi" w:hAnsiTheme="minorHAnsi" w:cstheme="minorHAnsi"/>
          <w:rPrChange w:id="238" w:author="Jessica Ico" w:date="2019-10-15T14:27:00Z">
            <w:rPr/>
          </w:rPrChange>
        </w:rPr>
        <w:t>No One But You</w:t>
      </w:r>
    </w:p>
    <w:p w14:paraId="1CD85224" w14:textId="77777777" w:rsidR="00C053C7" w:rsidRPr="00C053C7" w:rsidRDefault="00C053C7" w:rsidP="00C053C7">
      <w:pPr>
        <w:rPr>
          <w:ins w:id="239" w:author="Jessica Ico" w:date="2019-10-15T14:27:00Z"/>
          <w:rFonts w:ascii="Calibri" w:hAnsi="Calibri" w:cs="Calibri"/>
          <w:color w:val="000000"/>
        </w:rPr>
      </w:pPr>
      <w:ins w:id="240" w:author="Jessica Ico" w:date="2019-10-15T14:27:00Z">
        <w:r w:rsidRPr="00C053C7">
          <w:rPr>
            <w:rFonts w:ascii="Calibri" w:hAnsi="Calibri" w:cs="Calibri"/>
            <w:color w:val="000000"/>
            <w:sz w:val="22"/>
            <w:szCs w:val="22"/>
          </w:rPr>
          <w:t xml:space="preserve">Words and Music by Scott </w:t>
        </w:r>
        <w:proofErr w:type="spellStart"/>
        <w:r w:rsidRPr="00C053C7">
          <w:rPr>
            <w:rFonts w:ascii="Calibri" w:hAnsi="Calibri" w:cs="Calibri"/>
            <w:color w:val="000000"/>
            <w:sz w:val="22"/>
            <w:szCs w:val="22"/>
          </w:rPr>
          <w:t>Ligertwood</w:t>
        </w:r>
        <w:proofErr w:type="spellEnd"/>
        <w:r w:rsidRPr="00C053C7">
          <w:rPr>
            <w:rFonts w:ascii="Calibri" w:hAnsi="Calibri" w:cs="Calibri"/>
            <w:color w:val="000000"/>
            <w:sz w:val="22"/>
            <w:szCs w:val="22"/>
          </w:rPr>
          <w:t xml:space="preserve">, </w:t>
        </w:r>
        <w:proofErr w:type="spellStart"/>
        <w:r w:rsidRPr="00C053C7">
          <w:rPr>
            <w:rFonts w:ascii="Calibri" w:hAnsi="Calibri" w:cs="Calibri"/>
            <w:color w:val="000000"/>
            <w:sz w:val="22"/>
            <w:szCs w:val="22"/>
          </w:rPr>
          <w:t>Aodhan</w:t>
        </w:r>
        <w:proofErr w:type="spellEnd"/>
        <w:r w:rsidRPr="00C053C7">
          <w:rPr>
            <w:rFonts w:ascii="Calibri" w:hAnsi="Calibri" w:cs="Calibri"/>
            <w:color w:val="000000"/>
            <w:sz w:val="22"/>
            <w:szCs w:val="22"/>
          </w:rPr>
          <w:t xml:space="preserve"> King &amp; Brooke </w:t>
        </w:r>
        <w:proofErr w:type="spellStart"/>
        <w:r w:rsidRPr="00C053C7">
          <w:rPr>
            <w:rFonts w:ascii="Calibri" w:hAnsi="Calibri" w:cs="Calibri"/>
            <w:color w:val="000000"/>
            <w:sz w:val="22"/>
            <w:szCs w:val="22"/>
          </w:rPr>
          <w:t>Ligertwood</w:t>
        </w:r>
        <w:proofErr w:type="spellEnd"/>
      </w:ins>
    </w:p>
    <w:p w14:paraId="31D3EF71" w14:textId="77777777" w:rsidR="00C053C7" w:rsidRPr="00C053C7" w:rsidRDefault="00C053C7" w:rsidP="00C053C7">
      <w:pPr>
        <w:rPr>
          <w:ins w:id="241" w:author="Jessica Ico" w:date="2019-10-15T14:27:00Z"/>
          <w:rFonts w:ascii="Calibri" w:hAnsi="Calibri" w:cs="Calibri"/>
          <w:color w:val="000000"/>
        </w:rPr>
      </w:pPr>
      <w:ins w:id="242" w:author="Jessica Ico" w:date="2019-10-15T14:27:00Z">
        <w:r w:rsidRPr="00C053C7">
          <w:rPr>
            <w:rFonts w:ascii="Calibri" w:hAnsi="Calibri" w:cs="Calibri"/>
            <w:color w:val="000000"/>
            <w:sz w:val="22"/>
            <w:szCs w:val="22"/>
          </w:rPr>
          <w:t>© 2019 Hillsong Music Publishing Australia.</w:t>
        </w:r>
      </w:ins>
    </w:p>
    <w:p w14:paraId="1D778FE3" w14:textId="77777777" w:rsidR="00C053C7" w:rsidRPr="00C053C7" w:rsidRDefault="00C053C7" w:rsidP="00C053C7">
      <w:pPr>
        <w:rPr>
          <w:rFonts w:asciiTheme="minorHAnsi" w:hAnsiTheme="minorHAnsi" w:cstheme="minorHAnsi"/>
          <w:rPrChange w:id="243" w:author="Jessica Ico" w:date="2019-10-15T14:27:00Z">
            <w:rPr/>
          </w:rPrChange>
        </w:rPr>
        <w:pPrChange w:id="244" w:author="Jessica Ico" w:date="2019-10-15T14:27:00Z">
          <w:pPr>
            <w:pStyle w:val="ListParagraph"/>
            <w:numPr>
              <w:numId w:val="1"/>
            </w:numPr>
            <w:ind w:hanging="360"/>
          </w:pPr>
        </w:pPrChange>
      </w:pPr>
    </w:p>
    <w:p w14:paraId="2E0519DD" w14:textId="77777777" w:rsidR="007450A5" w:rsidRPr="00ED0C4A" w:rsidDel="00C053C7" w:rsidRDefault="007450A5" w:rsidP="007450A5">
      <w:pPr>
        <w:rPr>
          <w:del w:id="245" w:author="Jessica Ico" w:date="2019-10-15T14:27:00Z"/>
          <w:rFonts w:asciiTheme="minorHAnsi" w:hAnsiTheme="minorHAnsi" w:cstheme="minorHAnsi"/>
        </w:rPr>
      </w:pPr>
    </w:p>
    <w:p w14:paraId="14BDFE5E" w14:textId="77777777" w:rsidR="007450A5" w:rsidRPr="00ED0C4A" w:rsidRDefault="007450A5" w:rsidP="007450A5">
      <w:pPr>
        <w:rPr>
          <w:rFonts w:asciiTheme="minorHAnsi" w:hAnsiTheme="minorHAnsi" w:cstheme="minorHAnsi"/>
        </w:rPr>
      </w:pPr>
    </w:p>
    <w:p w14:paraId="57D40FC6" w14:textId="168B830E" w:rsidR="00AF6664" w:rsidRPr="00ED0C4A" w:rsidRDefault="00AF6664" w:rsidP="007450A5">
      <w:pPr>
        <w:rPr>
          <w:rFonts w:asciiTheme="minorHAnsi" w:hAnsiTheme="minorHAnsi" w:cstheme="minorHAnsi"/>
        </w:rPr>
      </w:pPr>
      <w:r w:rsidRPr="00ED0C4A">
        <w:rPr>
          <w:rFonts w:asciiTheme="minorHAnsi" w:hAnsiTheme="minorHAnsi" w:cstheme="minorHAnsi"/>
        </w:rPr>
        <w:t>Life with Jesus is both full and abundant, filled with gracious adventure and wide</w:t>
      </w:r>
      <w:r w:rsidR="00F85888">
        <w:rPr>
          <w:rFonts w:asciiTheme="minorHAnsi" w:hAnsiTheme="minorHAnsi" w:cstheme="minorHAnsi"/>
        </w:rPr>
        <w:t>-</w:t>
      </w:r>
      <w:r w:rsidRPr="00ED0C4A">
        <w:rPr>
          <w:rFonts w:asciiTheme="minorHAnsi" w:hAnsiTheme="minorHAnsi" w:cstheme="minorHAnsi"/>
        </w:rPr>
        <w:t xml:space="preserve">open spaces.  But an awakened life is not </w:t>
      </w:r>
      <w:r w:rsidR="00BF2B82">
        <w:rPr>
          <w:rFonts w:asciiTheme="minorHAnsi" w:hAnsiTheme="minorHAnsi" w:cstheme="minorHAnsi"/>
        </w:rPr>
        <w:t xml:space="preserve">necessarily </w:t>
      </w:r>
      <w:r w:rsidRPr="00ED0C4A">
        <w:rPr>
          <w:rFonts w:asciiTheme="minorHAnsi" w:hAnsiTheme="minorHAnsi" w:cstheme="minorHAnsi"/>
        </w:rPr>
        <w:t>easy or without its valleys.</w:t>
      </w:r>
      <w:ins w:id="246" w:author="Jessica Ico" w:date="2019-10-15T12:05:00Z">
        <w:r w:rsidR="00DE57EE">
          <w:rPr>
            <w:rFonts w:asciiTheme="minorHAnsi" w:hAnsiTheme="minorHAnsi" w:cstheme="minorHAnsi"/>
          </w:rPr>
          <w:t xml:space="preserve"> </w:t>
        </w:r>
      </w:ins>
      <w:del w:id="247" w:author="Jessica Ico" w:date="2019-10-15T12:05:00Z">
        <w:r w:rsidRPr="00ED0C4A" w:rsidDel="00DE57EE">
          <w:rPr>
            <w:rFonts w:asciiTheme="minorHAnsi" w:hAnsiTheme="minorHAnsi" w:cstheme="minorHAnsi"/>
          </w:rPr>
          <w:delText xml:space="preserve">  </w:delText>
        </w:r>
      </w:del>
      <w:r w:rsidRPr="00ED0C4A">
        <w:rPr>
          <w:rFonts w:asciiTheme="minorHAnsi" w:hAnsiTheme="minorHAnsi" w:cstheme="minorHAnsi"/>
        </w:rPr>
        <w:t xml:space="preserve">In fact, </w:t>
      </w:r>
      <w:r w:rsidR="00BF2B82">
        <w:rPr>
          <w:rFonts w:asciiTheme="minorHAnsi" w:hAnsiTheme="minorHAnsi" w:cstheme="minorHAnsi"/>
        </w:rPr>
        <w:t xml:space="preserve">in </w:t>
      </w:r>
      <w:r w:rsidRPr="00ED0C4A">
        <w:rPr>
          <w:rFonts w:asciiTheme="minorHAnsi" w:hAnsiTheme="minorHAnsi" w:cstheme="minorHAnsi"/>
        </w:rPr>
        <w:t>living in relationship with the Creator of the universe, it is easy to feel grief for the state of the world and the times we are living in</w:t>
      </w:r>
      <w:r w:rsidR="00BF2B82">
        <w:rPr>
          <w:rFonts w:asciiTheme="minorHAnsi" w:hAnsiTheme="minorHAnsi" w:cstheme="minorHAnsi"/>
        </w:rPr>
        <w:t>: c</w:t>
      </w:r>
      <w:r w:rsidRPr="00ED0C4A">
        <w:rPr>
          <w:rFonts w:asciiTheme="minorHAnsi" w:hAnsiTheme="minorHAnsi" w:cstheme="minorHAnsi"/>
        </w:rPr>
        <w:t>omplicated political days</w:t>
      </w:r>
      <w:r w:rsidR="00BF2B82">
        <w:rPr>
          <w:rFonts w:asciiTheme="minorHAnsi" w:hAnsiTheme="minorHAnsi" w:cstheme="minorHAnsi"/>
        </w:rPr>
        <w:t>;</w:t>
      </w:r>
      <w:r w:rsidRPr="00ED0C4A">
        <w:rPr>
          <w:rFonts w:asciiTheme="minorHAnsi" w:hAnsiTheme="minorHAnsi" w:cstheme="minorHAnsi"/>
        </w:rPr>
        <w:t xml:space="preserve"> the tone of the world economy</w:t>
      </w:r>
      <w:r w:rsidR="00BF2B82">
        <w:rPr>
          <w:rFonts w:asciiTheme="minorHAnsi" w:hAnsiTheme="minorHAnsi" w:cstheme="minorHAnsi"/>
        </w:rPr>
        <w:t>;</w:t>
      </w:r>
      <w:r w:rsidRPr="00ED0C4A">
        <w:rPr>
          <w:rFonts w:asciiTheme="minorHAnsi" w:hAnsiTheme="minorHAnsi" w:cstheme="minorHAnsi"/>
        </w:rPr>
        <w:t xml:space="preserve"> the darkness of war and famine</w:t>
      </w:r>
      <w:r w:rsidR="00BF2B82">
        <w:rPr>
          <w:rFonts w:asciiTheme="minorHAnsi" w:hAnsiTheme="minorHAnsi" w:cstheme="minorHAnsi"/>
        </w:rPr>
        <w:t>;</w:t>
      </w:r>
      <w:r w:rsidRPr="00ED0C4A">
        <w:rPr>
          <w:rFonts w:asciiTheme="minorHAnsi" w:hAnsiTheme="minorHAnsi" w:cstheme="minorHAnsi"/>
        </w:rPr>
        <w:t xml:space="preserve"> people living in abject poverty and desperation – not to mention everyday personal struggles that we can each encounter</w:t>
      </w:r>
      <w:r w:rsidR="001D3593">
        <w:rPr>
          <w:rFonts w:asciiTheme="minorHAnsi" w:hAnsiTheme="minorHAnsi" w:cstheme="minorHAnsi"/>
        </w:rPr>
        <w:t>,</w:t>
      </w:r>
      <w:r w:rsidRPr="00ED0C4A">
        <w:rPr>
          <w:rFonts w:asciiTheme="minorHAnsi" w:hAnsiTheme="minorHAnsi" w:cstheme="minorHAnsi"/>
        </w:rPr>
        <w:t xml:space="preserve"> such as financial hardship</w:t>
      </w:r>
      <w:ins w:id="248" w:author="Jessica Ico" w:date="2019-10-15T12:05:00Z">
        <w:r w:rsidR="00DE57EE">
          <w:rPr>
            <w:rFonts w:asciiTheme="minorHAnsi" w:hAnsiTheme="minorHAnsi" w:cstheme="minorHAnsi"/>
          </w:rPr>
          <w:t>,</w:t>
        </w:r>
      </w:ins>
      <w:del w:id="249" w:author="Jessica Ico" w:date="2019-10-15T12:05:00Z">
        <w:r w:rsidR="00BF2B82" w:rsidDel="00DE57EE">
          <w:rPr>
            <w:rFonts w:asciiTheme="minorHAnsi" w:hAnsiTheme="minorHAnsi" w:cstheme="minorHAnsi"/>
          </w:rPr>
          <w:delText>;</w:delText>
        </w:r>
      </w:del>
      <w:r w:rsidRPr="00ED0C4A">
        <w:rPr>
          <w:rFonts w:asciiTheme="minorHAnsi" w:hAnsiTheme="minorHAnsi" w:cstheme="minorHAnsi"/>
        </w:rPr>
        <w:t xml:space="preserve"> mental illness</w:t>
      </w:r>
      <w:ins w:id="250" w:author="Jessica Ico" w:date="2019-10-15T12:05:00Z">
        <w:r w:rsidR="00DE57EE">
          <w:rPr>
            <w:rFonts w:asciiTheme="minorHAnsi" w:hAnsiTheme="minorHAnsi" w:cstheme="minorHAnsi"/>
          </w:rPr>
          <w:t xml:space="preserve">, </w:t>
        </w:r>
      </w:ins>
      <w:del w:id="251" w:author="Jessica Ico" w:date="2019-10-15T12:05:00Z">
        <w:r w:rsidR="00BF2B82" w:rsidDel="00DE57EE">
          <w:rPr>
            <w:rFonts w:asciiTheme="minorHAnsi" w:hAnsiTheme="minorHAnsi" w:cstheme="minorHAnsi"/>
          </w:rPr>
          <w:delText>;</w:delText>
        </w:r>
        <w:r w:rsidRPr="00ED0C4A" w:rsidDel="00DE57EE">
          <w:rPr>
            <w:rFonts w:asciiTheme="minorHAnsi" w:hAnsiTheme="minorHAnsi" w:cstheme="minorHAnsi"/>
          </w:rPr>
          <w:delText xml:space="preserve"> </w:delText>
        </w:r>
      </w:del>
      <w:r w:rsidRPr="00ED0C4A">
        <w:rPr>
          <w:rFonts w:asciiTheme="minorHAnsi" w:hAnsiTheme="minorHAnsi" w:cstheme="minorHAnsi"/>
        </w:rPr>
        <w:t>health challenges</w:t>
      </w:r>
      <w:ins w:id="252" w:author="Jessica Ico" w:date="2019-10-15T12:31:00Z">
        <w:r w:rsidR="00601EC4">
          <w:rPr>
            <w:rFonts w:asciiTheme="minorHAnsi" w:hAnsiTheme="minorHAnsi" w:cstheme="minorHAnsi"/>
          </w:rPr>
          <w:t xml:space="preserve"> </w:t>
        </w:r>
      </w:ins>
      <w:del w:id="253" w:author="Jessica Ico" w:date="2019-10-15T12:05:00Z">
        <w:r w:rsidR="00BF2B82" w:rsidDel="00DE57EE">
          <w:rPr>
            <w:rFonts w:asciiTheme="minorHAnsi" w:hAnsiTheme="minorHAnsi" w:cstheme="minorHAnsi"/>
          </w:rPr>
          <w:delText>;</w:delText>
        </w:r>
      </w:del>
      <w:del w:id="254" w:author="Jessica Ico" w:date="2019-10-15T12:31:00Z">
        <w:r w:rsidRPr="00ED0C4A" w:rsidDel="00601EC4">
          <w:rPr>
            <w:rFonts w:asciiTheme="minorHAnsi" w:hAnsiTheme="minorHAnsi" w:cstheme="minorHAnsi"/>
          </w:rPr>
          <w:delText xml:space="preserve"> </w:delText>
        </w:r>
      </w:del>
      <w:r w:rsidRPr="00ED0C4A">
        <w:rPr>
          <w:rFonts w:asciiTheme="minorHAnsi" w:hAnsiTheme="minorHAnsi" w:cstheme="minorHAnsi"/>
        </w:rPr>
        <w:t xml:space="preserve">and relational breakdown.  </w:t>
      </w:r>
    </w:p>
    <w:p w14:paraId="7D6DFE89" w14:textId="77777777" w:rsidR="00AF6664" w:rsidRPr="00ED0C4A" w:rsidRDefault="00AF6664" w:rsidP="007450A5">
      <w:pPr>
        <w:rPr>
          <w:rFonts w:asciiTheme="minorHAnsi" w:hAnsiTheme="minorHAnsi" w:cstheme="minorHAnsi"/>
        </w:rPr>
      </w:pPr>
    </w:p>
    <w:p w14:paraId="7FCAC547" w14:textId="3539F3CC" w:rsidR="00AF6664" w:rsidRPr="00ED0C4A" w:rsidRDefault="00AF6664" w:rsidP="007450A5">
      <w:pPr>
        <w:rPr>
          <w:rFonts w:asciiTheme="minorHAnsi" w:hAnsiTheme="minorHAnsi" w:cstheme="minorHAnsi"/>
        </w:rPr>
      </w:pPr>
      <w:r w:rsidRPr="00ED0C4A">
        <w:rPr>
          <w:rFonts w:asciiTheme="minorHAnsi" w:hAnsiTheme="minorHAnsi" w:cstheme="minorHAnsi"/>
        </w:rPr>
        <w:t xml:space="preserve">One of the most beautiful aspects of this album for us as a team was </w:t>
      </w:r>
      <w:r w:rsidR="00BF2B82">
        <w:rPr>
          <w:rFonts w:asciiTheme="minorHAnsi" w:hAnsiTheme="minorHAnsi" w:cstheme="minorHAnsi"/>
        </w:rPr>
        <w:t>watching the unified</w:t>
      </w:r>
      <w:r w:rsidRPr="00ED0C4A">
        <w:rPr>
          <w:rFonts w:asciiTheme="minorHAnsi" w:hAnsiTheme="minorHAnsi" w:cstheme="minorHAnsi"/>
        </w:rPr>
        <w:t xml:space="preserve"> </w:t>
      </w:r>
      <w:r w:rsidR="00BF2B82">
        <w:rPr>
          <w:rFonts w:asciiTheme="minorHAnsi" w:hAnsiTheme="minorHAnsi" w:cstheme="minorHAnsi"/>
        </w:rPr>
        <w:t xml:space="preserve">creative </w:t>
      </w:r>
      <w:r w:rsidRPr="00ED0C4A">
        <w:rPr>
          <w:rFonts w:asciiTheme="minorHAnsi" w:hAnsiTheme="minorHAnsi" w:cstheme="minorHAnsi"/>
        </w:rPr>
        <w:t>community of Hillsong Worship contributing their gifts, talents</w:t>
      </w:r>
      <w:ins w:id="255" w:author="Jessica Ico" w:date="2019-10-15T12:06:00Z">
        <w:r w:rsidR="00DE57EE">
          <w:rPr>
            <w:rFonts w:asciiTheme="minorHAnsi" w:hAnsiTheme="minorHAnsi" w:cstheme="minorHAnsi"/>
          </w:rPr>
          <w:t xml:space="preserve"> </w:t>
        </w:r>
      </w:ins>
      <w:del w:id="256" w:author="Jessica Ico" w:date="2019-10-15T12:06:00Z">
        <w:r w:rsidRPr="00ED0C4A" w:rsidDel="00DE57EE">
          <w:rPr>
            <w:rFonts w:asciiTheme="minorHAnsi" w:hAnsiTheme="minorHAnsi" w:cstheme="minorHAnsi"/>
          </w:rPr>
          <w:delText xml:space="preserve">, </w:delText>
        </w:r>
      </w:del>
      <w:r w:rsidRPr="00ED0C4A">
        <w:rPr>
          <w:rFonts w:asciiTheme="minorHAnsi" w:hAnsiTheme="minorHAnsi" w:cstheme="minorHAnsi"/>
        </w:rPr>
        <w:t xml:space="preserve">and time to this project.  Throughout listening to this </w:t>
      </w:r>
      <w:r w:rsidR="00776AF2" w:rsidRPr="00ED0C4A">
        <w:rPr>
          <w:rFonts w:asciiTheme="minorHAnsi" w:hAnsiTheme="minorHAnsi" w:cstheme="minorHAnsi"/>
        </w:rPr>
        <w:t>album,</w:t>
      </w:r>
      <w:r w:rsidRPr="00ED0C4A">
        <w:rPr>
          <w:rFonts w:asciiTheme="minorHAnsi" w:hAnsiTheme="minorHAnsi" w:cstheme="minorHAnsi"/>
        </w:rPr>
        <w:t xml:space="preserve"> you will hear the collective voices of dozens of faithful people from our church congregation – people just like you</w:t>
      </w:r>
      <w:r w:rsidR="00BF2B82">
        <w:rPr>
          <w:rFonts w:asciiTheme="minorHAnsi" w:hAnsiTheme="minorHAnsi" w:cstheme="minorHAnsi"/>
        </w:rPr>
        <w:t xml:space="preserve"> and I</w:t>
      </w:r>
      <w:r w:rsidRPr="00ED0C4A">
        <w:rPr>
          <w:rFonts w:asciiTheme="minorHAnsi" w:hAnsiTheme="minorHAnsi" w:cstheme="minorHAnsi"/>
        </w:rPr>
        <w:t xml:space="preserve"> – who have walked through their own dark day</w:t>
      </w:r>
      <w:ins w:id="257" w:author="Jessica Ico" w:date="2019-10-15T12:32:00Z">
        <w:r w:rsidR="00E443C5">
          <w:rPr>
            <w:rFonts w:asciiTheme="minorHAnsi" w:hAnsiTheme="minorHAnsi" w:cstheme="minorHAnsi"/>
          </w:rPr>
          <w:t xml:space="preserve">s, </w:t>
        </w:r>
      </w:ins>
      <w:del w:id="258" w:author="Jessica Ico" w:date="2019-10-15T12:32:00Z">
        <w:r w:rsidRPr="00ED0C4A" w:rsidDel="00E443C5">
          <w:rPr>
            <w:rFonts w:asciiTheme="minorHAnsi" w:hAnsiTheme="minorHAnsi" w:cstheme="minorHAnsi"/>
          </w:rPr>
          <w:delText>s…</w:delText>
        </w:r>
      </w:del>
      <w:r w:rsidRPr="00ED0C4A">
        <w:rPr>
          <w:rFonts w:asciiTheme="minorHAnsi" w:hAnsiTheme="minorHAnsi" w:cstheme="minorHAnsi"/>
        </w:rPr>
        <w:t xml:space="preserve">some still in the middle of the challenge. </w:t>
      </w:r>
      <w:del w:id="259" w:author="Jessica Ico" w:date="2019-10-15T12:32:00Z">
        <w:r w:rsidRPr="00ED0C4A" w:rsidDel="00E443C5">
          <w:rPr>
            <w:rFonts w:asciiTheme="minorHAnsi" w:hAnsiTheme="minorHAnsi" w:cstheme="minorHAnsi"/>
          </w:rPr>
          <w:delText xml:space="preserve"> </w:delText>
        </w:r>
      </w:del>
      <w:r w:rsidRPr="00ED0C4A">
        <w:rPr>
          <w:rFonts w:asciiTheme="minorHAnsi" w:hAnsiTheme="minorHAnsi" w:cstheme="minorHAnsi"/>
        </w:rPr>
        <w:t>The beauty of this for us, and we hope for you also – is that they have walked thr</w:t>
      </w:r>
      <w:r w:rsidR="008E5489" w:rsidRPr="00ED0C4A">
        <w:rPr>
          <w:rFonts w:asciiTheme="minorHAnsi" w:hAnsiTheme="minorHAnsi" w:cstheme="minorHAnsi"/>
        </w:rPr>
        <w:t>o</w:t>
      </w:r>
      <w:r w:rsidRPr="00ED0C4A">
        <w:rPr>
          <w:rFonts w:asciiTheme="minorHAnsi" w:hAnsiTheme="minorHAnsi" w:cstheme="minorHAnsi"/>
        </w:rPr>
        <w:t xml:space="preserve">ugh seasons, both hills and valleys, and they have remained. </w:t>
      </w:r>
      <w:del w:id="260" w:author="Jessica Ico" w:date="2019-10-15T12:32:00Z">
        <w:r w:rsidRPr="00ED0C4A" w:rsidDel="00E443C5">
          <w:rPr>
            <w:rFonts w:asciiTheme="minorHAnsi" w:hAnsiTheme="minorHAnsi" w:cstheme="minorHAnsi"/>
          </w:rPr>
          <w:delText xml:space="preserve"> </w:delText>
        </w:r>
      </w:del>
      <w:r w:rsidRPr="00ED0C4A">
        <w:rPr>
          <w:rFonts w:asciiTheme="minorHAnsi" w:hAnsiTheme="minorHAnsi" w:cstheme="minorHAnsi"/>
        </w:rPr>
        <w:t xml:space="preserve">They have remained in </w:t>
      </w:r>
      <w:r w:rsidR="00776AF2" w:rsidRPr="00ED0C4A">
        <w:rPr>
          <w:rFonts w:asciiTheme="minorHAnsi" w:hAnsiTheme="minorHAnsi" w:cstheme="minorHAnsi"/>
        </w:rPr>
        <w:t>Jesus;</w:t>
      </w:r>
      <w:r w:rsidRPr="00ED0C4A">
        <w:rPr>
          <w:rFonts w:asciiTheme="minorHAnsi" w:hAnsiTheme="minorHAnsi" w:cstheme="minorHAnsi"/>
        </w:rPr>
        <w:t xml:space="preserve"> they have remained planted in community and they have remained steadfast in worship and prayer.  </w:t>
      </w:r>
    </w:p>
    <w:p w14:paraId="20FF2A35" w14:textId="77777777" w:rsidR="00AF6664" w:rsidRPr="00ED0C4A" w:rsidRDefault="00AF6664" w:rsidP="007450A5">
      <w:pPr>
        <w:rPr>
          <w:rFonts w:asciiTheme="minorHAnsi" w:hAnsiTheme="minorHAnsi" w:cstheme="minorHAnsi"/>
        </w:rPr>
      </w:pPr>
    </w:p>
    <w:p w14:paraId="7802FF01" w14:textId="3C5646FD" w:rsidR="0080744B" w:rsidRPr="00ED0C4A" w:rsidRDefault="00BF2B82" w:rsidP="00AF6664">
      <w:pPr>
        <w:rPr>
          <w:rFonts w:asciiTheme="minorHAnsi" w:hAnsiTheme="minorHAnsi" w:cstheme="minorHAnsi"/>
          <w:i/>
          <w:iCs/>
          <w:color w:val="14171A"/>
          <w:spacing w:val="4"/>
          <w:shd w:val="clear" w:color="auto" w:fill="FFFFFF"/>
        </w:rPr>
      </w:pPr>
      <w:r>
        <w:rPr>
          <w:rFonts w:asciiTheme="minorHAnsi" w:hAnsiTheme="minorHAnsi" w:cstheme="minorHAnsi"/>
        </w:rPr>
        <w:t>Many of the well documented</w:t>
      </w:r>
      <w:r w:rsidR="00AF6664" w:rsidRPr="00ED0C4A">
        <w:rPr>
          <w:rFonts w:asciiTheme="minorHAnsi" w:hAnsiTheme="minorHAnsi" w:cstheme="minorHAnsi"/>
        </w:rPr>
        <w:t xml:space="preserve"> revivals and moves of God in history have started with prayer.  This project was soaked in </w:t>
      </w:r>
      <w:r w:rsidR="0080744B" w:rsidRPr="00ED0C4A">
        <w:rPr>
          <w:rFonts w:asciiTheme="minorHAnsi" w:hAnsiTheme="minorHAnsi" w:cstheme="minorHAnsi"/>
        </w:rPr>
        <w:t>it.</w:t>
      </w:r>
      <w:r w:rsidR="0080744B" w:rsidRPr="00ED0C4A">
        <w:rPr>
          <w:rFonts w:asciiTheme="minorHAnsi" w:hAnsiTheme="minorHAnsi" w:cstheme="minorHAnsi"/>
          <w:color w:val="14171A"/>
          <w:spacing w:val="4"/>
          <w:shd w:val="clear" w:color="auto" w:fill="FFFFFF"/>
        </w:rPr>
        <w:t xml:space="preserve"> Tim Keller, author and theologian says, </w:t>
      </w:r>
      <w:r w:rsidR="0080744B" w:rsidRPr="00ED0C4A">
        <w:rPr>
          <w:rFonts w:asciiTheme="minorHAnsi" w:hAnsiTheme="minorHAnsi" w:cstheme="minorHAnsi"/>
          <w:i/>
          <w:iCs/>
          <w:color w:val="14171A"/>
          <w:spacing w:val="4"/>
          <w:shd w:val="clear" w:color="auto" w:fill="FFFFFF"/>
        </w:rPr>
        <w:t>“Prayer is the thing that sanctifies your imagination. It plunges it into God. Then the things you think up are gospel movement things.”</w:t>
      </w:r>
      <w:r w:rsidR="001D3593">
        <w:rPr>
          <w:rFonts w:asciiTheme="minorHAnsi" w:hAnsiTheme="minorHAnsi" w:cstheme="minorHAnsi"/>
          <w:i/>
          <w:iCs/>
          <w:color w:val="14171A"/>
          <w:spacing w:val="4"/>
          <w:shd w:val="clear" w:color="auto" w:fill="FFFFFF"/>
        </w:rPr>
        <w:t xml:space="preserve"> (</w:t>
      </w:r>
      <w:proofErr w:type="spellStart"/>
      <w:r w:rsidR="001D3593">
        <w:rPr>
          <w:rFonts w:asciiTheme="minorHAnsi" w:hAnsiTheme="minorHAnsi" w:cstheme="minorHAnsi"/>
          <w:i/>
          <w:iCs/>
          <w:color w:val="14171A"/>
          <w:spacing w:val="4"/>
          <w:shd w:val="clear" w:color="auto" w:fill="FFFFFF"/>
        </w:rPr>
        <w:t>timkellernyc</w:t>
      </w:r>
      <w:proofErr w:type="spellEnd"/>
      <w:r w:rsidR="001D3593">
        <w:rPr>
          <w:rFonts w:asciiTheme="minorHAnsi" w:hAnsiTheme="minorHAnsi" w:cstheme="minorHAnsi"/>
          <w:i/>
          <w:iCs/>
          <w:color w:val="14171A"/>
          <w:spacing w:val="4"/>
          <w:shd w:val="clear" w:color="auto" w:fill="FFFFFF"/>
        </w:rPr>
        <w:t xml:space="preserve"> on Twitter</w:t>
      </w:r>
      <w:del w:id="261" w:author="Jessica Ico" w:date="2019-10-15T14:25:00Z">
        <w:r w:rsidR="001D3593" w:rsidDel="00C053C7">
          <w:rPr>
            <w:rFonts w:asciiTheme="minorHAnsi" w:hAnsiTheme="minorHAnsi" w:cstheme="minorHAnsi"/>
            <w:i/>
            <w:iCs/>
            <w:color w:val="14171A"/>
            <w:spacing w:val="4"/>
            <w:shd w:val="clear" w:color="auto" w:fill="FFFFFF"/>
          </w:rPr>
          <w:delText xml:space="preserve">, </w:delText>
        </w:r>
        <w:r w:rsidR="001D3593" w:rsidRPr="001D3593" w:rsidDel="00C053C7">
          <w:rPr>
            <w:rFonts w:asciiTheme="minorHAnsi" w:hAnsiTheme="minorHAnsi" w:cstheme="minorHAnsi"/>
            <w:i/>
            <w:iCs/>
            <w:color w:val="14171A"/>
            <w:spacing w:val="4"/>
            <w:shd w:val="clear" w:color="auto" w:fill="FFFFFF"/>
          </w:rPr>
          <w:delText>https://twitter.com/timkellernyc/status/759163383732064256</w:delText>
        </w:r>
      </w:del>
      <w:r w:rsidR="001D3593">
        <w:rPr>
          <w:rFonts w:asciiTheme="minorHAnsi" w:hAnsiTheme="minorHAnsi" w:cstheme="minorHAnsi"/>
          <w:i/>
          <w:iCs/>
          <w:color w:val="14171A"/>
          <w:spacing w:val="4"/>
          <w:shd w:val="clear" w:color="auto" w:fill="FFFFFF"/>
        </w:rPr>
        <w:t>)</w:t>
      </w:r>
    </w:p>
    <w:p w14:paraId="25FDBBB5" w14:textId="77777777" w:rsidR="008E5489" w:rsidRPr="00ED0C4A" w:rsidRDefault="008E5489" w:rsidP="00AF6664">
      <w:pPr>
        <w:rPr>
          <w:rFonts w:asciiTheme="minorHAnsi" w:hAnsiTheme="minorHAnsi" w:cstheme="minorHAnsi"/>
        </w:rPr>
      </w:pPr>
    </w:p>
    <w:p w14:paraId="1216C96D" w14:textId="48338ED1" w:rsidR="007450A5" w:rsidRPr="00ED0C4A" w:rsidRDefault="00AF6664" w:rsidP="008E5489">
      <w:pPr>
        <w:rPr>
          <w:rFonts w:asciiTheme="minorHAnsi" w:hAnsiTheme="minorHAnsi" w:cstheme="minorHAnsi"/>
        </w:rPr>
      </w:pPr>
      <w:r w:rsidRPr="00ED0C4A">
        <w:rPr>
          <w:rFonts w:asciiTheme="minorHAnsi" w:hAnsiTheme="minorHAnsi" w:cstheme="minorHAnsi"/>
        </w:rPr>
        <w:t xml:space="preserve">Each day before we started </w:t>
      </w:r>
      <w:r w:rsidR="0080744B" w:rsidRPr="00ED0C4A">
        <w:rPr>
          <w:rFonts w:asciiTheme="minorHAnsi" w:hAnsiTheme="minorHAnsi" w:cstheme="minorHAnsi"/>
        </w:rPr>
        <w:t xml:space="preserve">recording these songs, </w:t>
      </w:r>
      <w:r w:rsidRPr="00ED0C4A">
        <w:rPr>
          <w:rFonts w:asciiTheme="minorHAnsi" w:hAnsiTheme="minorHAnsi" w:cstheme="minorHAnsi"/>
        </w:rPr>
        <w:t xml:space="preserve">we would plunge our imagination into prayer, asking God to help us hear things we couldn’t </w:t>
      </w:r>
      <w:r w:rsidR="0080744B" w:rsidRPr="00ED0C4A">
        <w:rPr>
          <w:rFonts w:asciiTheme="minorHAnsi" w:hAnsiTheme="minorHAnsi" w:cstheme="minorHAnsi"/>
        </w:rPr>
        <w:t>hear and see things we couldn’t see.</w:t>
      </w:r>
      <w:del w:id="262" w:author="Jessica Ico" w:date="2019-10-15T12:32:00Z">
        <w:r w:rsidR="0080744B" w:rsidRPr="00ED0C4A" w:rsidDel="00E443C5">
          <w:rPr>
            <w:rFonts w:asciiTheme="minorHAnsi" w:hAnsiTheme="minorHAnsi" w:cstheme="minorHAnsi"/>
          </w:rPr>
          <w:delText xml:space="preserve"> </w:delText>
        </w:r>
      </w:del>
      <w:r w:rsidR="0080744B" w:rsidRPr="00ED0C4A">
        <w:rPr>
          <w:rFonts w:asciiTheme="minorHAnsi" w:hAnsiTheme="minorHAnsi" w:cstheme="minorHAnsi"/>
        </w:rPr>
        <w:t xml:space="preserve"> </w:t>
      </w:r>
      <w:r w:rsidR="008E5489" w:rsidRPr="00ED0C4A">
        <w:rPr>
          <w:rFonts w:asciiTheme="minorHAnsi" w:hAnsiTheme="minorHAnsi" w:cstheme="minorHAnsi"/>
        </w:rPr>
        <w:t>Why don’t you do the same today</w:t>
      </w:r>
      <w:r w:rsidR="001D3593">
        <w:rPr>
          <w:rFonts w:asciiTheme="minorHAnsi" w:hAnsiTheme="minorHAnsi" w:cstheme="minorHAnsi"/>
        </w:rPr>
        <w:t>?</w:t>
      </w:r>
      <w:r w:rsidR="008E5489" w:rsidRPr="00ED0C4A">
        <w:rPr>
          <w:rFonts w:asciiTheme="minorHAnsi" w:hAnsiTheme="minorHAnsi" w:cstheme="minorHAnsi"/>
        </w:rPr>
        <w:t xml:space="preserve"> Invite the Holy Spirit to awaken your imagination through prayer – to open your eyes to see what you cannot see and hear what you cannot hear. </w:t>
      </w:r>
      <w:del w:id="263" w:author="Jessica Ico" w:date="2019-10-15T12:07:00Z">
        <w:r w:rsidR="008E5489" w:rsidRPr="00ED0C4A" w:rsidDel="00DE57EE">
          <w:rPr>
            <w:rFonts w:asciiTheme="minorHAnsi" w:hAnsiTheme="minorHAnsi" w:cstheme="minorHAnsi"/>
          </w:rPr>
          <w:delText xml:space="preserve"> </w:delText>
        </w:r>
      </w:del>
      <w:r w:rsidR="008E5489" w:rsidRPr="00ED0C4A">
        <w:rPr>
          <w:rFonts w:asciiTheme="minorHAnsi" w:hAnsiTheme="minorHAnsi" w:cstheme="minorHAnsi"/>
        </w:rPr>
        <w:t xml:space="preserve">Ask </w:t>
      </w:r>
      <w:ins w:id="264" w:author="Jessica Ico" w:date="2019-10-15T12:06:00Z">
        <w:r w:rsidR="00DE57EE">
          <w:rPr>
            <w:rFonts w:asciiTheme="minorHAnsi" w:hAnsiTheme="minorHAnsi" w:cstheme="minorHAnsi"/>
          </w:rPr>
          <w:t>H</w:t>
        </w:r>
      </w:ins>
      <w:del w:id="265" w:author="Jessica Ico" w:date="2019-10-15T12:06:00Z">
        <w:r w:rsidR="001D3593" w:rsidDel="00DE57EE">
          <w:rPr>
            <w:rFonts w:asciiTheme="minorHAnsi" w:hAnsiTheme="minorHAnsi" w:cstheme="minorHAnsi"/>
          </w:rPr>
          <w:delText>h</w:delText>
        </w:r>
      </w:del>
      <w:r w:rsidR="008E5489" w:rsidRPr="00ED0C4A">
        <w:rPr>
          <w:rFonts w:asciiTheme="minorHAnsi" w:hAnsiTheme="minorHAnsi" w:cstheme="minorHAnsi"/>
        </w:rPr>
        <w:t xml:space="preserve">im to reveal </w:t>
      </w:r>
      <w:ins w:id="266" w:author="Jessica Ico" w:date="2019-10-15T12:07:00Z">
        <w:r w:rsidR="00DE57EE">
          <w:rPr>
            <w:rFonts w:asciiTheme="minorHAnsi" w:hAnsiTheme="minorHAnsi" w:cstheme="minorHAnsi"/>
          </w:rPr>
          <w:t>H</w:t>
        </w:r>
      </w:ins>
      <w:del w:id="267" w:author="Jessica Ico" w:date="2019-10-15T12:07:00Z">
        <w:r w:rsidR="001D3593" w:rsidDel="00DE57EE">
          <w:rPr>
            <w:rFonts w:asciiTheme="minorHAnsi" w:hAnsiTheme="minorHAnsi" w:cstheme="minorHAnsi"/>
          </w:rPr>
          <w:delText>h</w:delText>
        </w:r>
      </w:del>
      <w:r w:rsidR="008E5489" w:rsidRPr="00ED0C4A">
        <w:rPr>
          <w:rFonts w:asciiTheme="minorHAnsi" w:hAnsiTheme="minorHAnsi" w:cstheme="minorHAnsi"/>
        </w:rPr>
        <w:t>imself to you again in a new way</w:t>
      </w:r>
      <w:ins w:id="268" w:author="Jessica Ico" w:date="2019-10-15T12:07:00Z">
        <w:r w:rsidR="00DE57EE">
          <w:rPr>
            <w:rFonts w:asciiTheme="minorHAnsi" w:hAnsiTheme="minorHAnsi" w:cstheme="minorHAnsi"/>
          </w:rPr>
          <w:t>,</w:t>
        </w:r>
      </w:ins>
      <w:r w:rsidR="008E5489" w:rsidRPr="00ED0C4A">
        <w:rPr>
          <w:rFonts w:asciiTheme="minorHAnsi" w:hAnsiTheme="minorHAnsi" w:cstheme="minorHAnsi"/>
        </w:rPr>
        <w:t xml:space="preserve"> in your current season</w:t>
      </w:r>
      <w:r w:rsidR="004F0428" w:rsidRPr="00ED0C4A">
        <w:rPr>
          <w:rFonts w:asciiTheme="minorHAnsi" w:hAnsiTheme="minorHAnsi" w:cstheme="minorHAnsi"/>
        </w:rPr>
        <w:t xml:space="preserve">. </w:t>
      </w:r>
      <w:del w:id="269" w:author="Jessica Ico" w:date="2019-10-15T12:33:00Z">
        <w:r w:rsidR="004F0428" w:rsidRPr="00ED0C4A" w:rsidDel="00E443C5">
          <w:rPr>
            <w:rFonts w:asciiTheme="minorHAnsi" w:hAnsiTheme="minorHAnsi" w:cstheme="minorHAnsi"/>
          </w:rPr>
          <w:delText xml:space="preserve"> </w:delText>
        </w:r>
      </w:del>
      <w:r w:rsidR="004F0428" w:rsidRPr="00ED0C4A">
        <w:rPr>
          <w:rFonts w:asciiTheme="minorHAnsi" w:hAnsiTheme="minorHAnsi" w:cstheme="minorHAnsi"/>
        </w:rPr>
        <w:t xml:space="preserve">And say a prayer for the world around you – for the suffering in your own family, your community and our world. </w:t>
      </w:r>
      <w:del w:id="270" w:author="Jessica Ico" w:date="2019-10-15T12:33:00Z">
        <w:r w:rsidR="004F0428" w:rsidRPr="00ED0C4A" w:rsidDel="00E443C5">
          <w:rPr>
            <w:rFonts w:asciiTheme="minorHAnsi" w:hAnsiTheme="minorHAnsi" w:cstheme="minorHAnsi"/>
          </w:rPr>
          <w:delText xml:space="preserve"> </w:delText>
        </w:r>
      </w:del>
      <w:r w:rsidR="004F0428" w:rsidRPr="00ED0C4A">
        <w:rPr>
          <w:rFonts w:asciiTheme="minorHAnsi" w:hAnsiTheme="minorHAnsi" w:cstheme="minorHAnsi"/>
        </w:rPr>
        <w:t xml:space="preserve">Pray for persecuted </w:t>
      </w:r>
      <w:proofErr w:type="spellStart"/>
      <w:ins w:id="271" w:author="Jessica Ico" w:date="2019-10-15T12:07:00Z">
        <w:r w:rsidR="00DE57EE">
          <w:rPr>
            <w:rFonts w:asciiTheme="minorHAnsi" w:hAnsiTheme="minorHAnsi" w:cstheme="minorHAnsi"/>
          </w:rPr>
          <w:t>c</w:t>
        </w:r>
      </w:ins>
      <w:del w:id="272" w:author="Jessica Ico" w:date="2019-10-15T12:07:00Z">
        <w:r w:rsidR="004F0428" w:rsidRPr="00ED0C4A" w:rsidDel="00DE57EE">
          <w:rPr>
            <w:rFonts w:asciiTheme="minorHAnsi" w:hAnsiTheme="minorHAnsi" w:cstheme="minorHAnsi"/>
          </w:rPr>
          <w:delText>C</w:delText>
        </w:r>
      </w:del>
      <w:r w:rsidR="004F0428" w:rsidRPr="00ED0C4A">
        <w:rPr>
          <w:rFonts w:asciiTheme="minorHAnsi" w:hAnsiTheme="minorHAnsi" w:cstheme="minorHAnsi"/>
        </w:rPr>
        <w:t>hristians</w:t>
      </w:r>
      <w:proofErr w:type="spellEnd"/>
      <w:r w:rsidR="004F0428" w:rsidRPr="00ED0C4A">
        <w:rPr>
          <w:rFonts w:asciiTheme="minorHAnsi" w:hAnsiTheme="minorHAnsi" w:cstheme="minorHAnsi"/>
        </w:rPr>
        <w:t>, for God</w:t>
      </w:r>
      <w:r w:rsidR="00060665">
        <w:rPr>
          <w:rFonts w:asciiTheme="minorHAnsi" w:hAnsiTheme="minorHAnsi" w:cstheme="minorHAnsi"/>
        </w:rPr>
        <w:t>’</w:t>
      </w:r>
      <w:r w:rsidR="004F0428" w:rsidRPr="00ED0C4A">
        <w:rPr>
          <w:rFonts w:asciiTheme="minorHAnsi" w:hAnsiTheme="minorHAnsi" w:cstheme="minorHAnsi"/>
        </w:rPr>
        <w:t>s love to reveal itself to them in a thousand different ways so that they too, can remain.</w:t>
      </w:r>
    </w:p>
    <w:p w14:paraId="0F3A16B2" w14:textId="77777777" w:rsidR="007450A5" w:rsidRPr="00ED0C4A" w:rsidRDefault="007450A5" w:rsidP="007450A5">
      <w:pPr>
        <w:rPr>
          <w:rFonts w:asciiTheme="minorHAnsi" w:hAnsiTheme="minorHAnsi" w:cstheme="minorHAnsi"/>
        </w:rPr>
      </w:pPr>
    </w:p>
    <w:p w14:paraId="428551B4" w14:textId="77777777" w:rsidR="004F0428" w:rsidRPr="00ED0C4A" w:rsidRDefault="004F0428" w:rsidP="004F0428">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PRAYER:</w:t>
      </w:r>
    </w:p>
    <w:p w14:paraId="0F9C3239" w14:textId="4EC063D8" w:rsidR="004F0428" w:rsidRPr="00ED0C4A" w:rsidRDefault="004F0428" w:rsidP="004F0428">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lastRenderedPageBreak/>
        <w:t xml:space="preserve">Thank </w:t>
      </w:r>
      <w:ins w:id="273" w:author="Jessica Ico" w:date="2019-10-15T12:07:00Z">
        <w:r w:rsidR="00DE57EE">
          <w:rPr>
            <w:rFonts w:asciiTheme="minorHAnsi" w:hAnsiTheme="minorHAnsi" w:cstheme="minorHAnsi"/>
            <w:b/>
            <w:bCs/>
            <w:color w:val="000000" w:themeColor="text1"/>
            <w:shd w:val="clear" w:color="auto" w:fill="FFFFFF"/>
          </w:rPr>
          <w:t>Y</w:t>
        </w:r>
      </w:ins>
      <w:del w:id="274" w:author="Jessica Ico" w:date="2019-10-15T12:07: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God that </w:t>
      </w:r>
      <w:ins w:id="275" w:author="Jessica Ico" w:date="2019-10-15T12:07:00Z">
        <w:r w:rsidR="00DE57EE">
          <w:rPr>
            <w:rFonts w:asciiTheme="minorHAnsi" w:hAnsiTheme="minorHAnsi" w:cstheme="minorHAnsi"/>
            <w:b/>
            <w:bCs/>
            <w:color w:val="000000" w:themeColor="text1"/>
            <w:shd w:val="clear" w:color="auto" w:fill="FFFFFF"/>
          </w:rPr>
          <w:t>Y</w:t>
        </w:r>
      </w:ins>
      <w:del w:id="276" w:author="Jessica Ico" w:date="2019-10-15T12:07: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w:t>
      </w:r>
      <w:proofErr w:type="gramStart"/>
      <w:r w:rsidRPr="00ED0C4A">
        <w:rPr>
          <w:rFonts w:asciiTheme="minorHAnsi" w:hAnsiTheme="minorHAnsi" w:cstheme="minorHAnsi"/>
          <w:b/>
          <w:bCs/>
          <w:color w:val="000000" w:themeColor="text1"/>
          <w:shd w:val="clear" w:color="auto" w:fill="FFFFFF"/>
        </w:rPr>
        <w:t>are</w:t>
      </w:r>
      <w:proofErr w:type="gramEnd"/>
      <w:r w:rsidRPr="00ED0C4A">
        <w:rPr>
          <w:rFonts w:asciiTheme="minorHAnsi" w:hAnsiTheme="minorHAnsi" w:cstheme="minorHAnsi"/>
          <w:b/>
          <w:bCs/>
          <w:color w:val="000000" w:themeColor="text1"/>
          <w:shd w:val="clear" w:color="auto" w:fill="FFFFFF"/>
        </w:rPr>
        <w:t xml:space="preserve"> the God who comes close.  Thank </w:t>
      </w:r>
      <w:ins w:id="277" w:author="Jessica Ico" w:date="2019-10-15T12:07:00Z">
        <w:r w:rsidR="00DE57EE">
          <w:rPr>
            <w:rFonts w:asciiTheme="minorHAnsi" w:hAnsiTheme="minorHAnsi" w:cstheme="minorHAnsi"/>
            <w:b/>
            <w:bCs/>
            <w:color w:val="000000" w:themeColor="text1"/>
            <w:shd w:val="clear" w:color="auto" w:fill="FFFFFF"/>
          </w:rPr>
          <w:t>Y</w:t>
        </w:r>
      </w:ins>
      <w:del w:id="278" w:author="Jessica Ico" w:date="2019-10-15T12:07: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that </w:t>
      </w:r>
      <w:ins w:id="279" w:author="Jessica Ico" w:date="2019-10-15T12:07:00Z">
        <w:r w:rsidR="00DE57EE">
          <w:rPr>
            <w:rFonts w:asciiTheme="minorHAnsi" w:hAnsiTheme="minorHAnsi" w:cstheme="minorHAnsi"/>
            <w:b/>
            <w:bCs/>
            <w:color w:val="000000" w:themeColor="text1"/>
            <w:shd w:val="clear" w:color="auto" w:fill="FFFFFF"/>
          </w:rPr>
          <w:t>Y</w:t>
        </w:r>
      </w:ins>
      <w:del w:id="280" w:author="Jessica Ico" w:date="2019-10-15T12:07: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 walk with me through all of the ups and downs of life. </w:t>
      </w:r>
      <w:del w:id="281" w:author="Jessica Ico" w:date="2019-10-15T12:07:00Z">
        <w:r w:rsidRPr="00ED0C4A" w:rsidDel="00DE57EE">
          <w:rPr>
            <w:rFonts w:asciiTheme="minorHAnsi" w:hAnsiTheme="minorHAnsi" w:cstheme="minorHAnsi"/>
            <w:b/>
            <w:bCs/>
            <w:color w:val="000000" w:themeColor="text1"/>
            <w:shd w:val="clear" w:color="auto" w:fill="FFFFFF"/>
          </w:rPr>
          <w:delText xml:space="preserve"> </w:delText>
        </w:r>
      </w:del>
      <w:r w:rsidRPr="00ED0C4A">
        <w:rPr>
          <w:rFonts w:asciiTheme="minorHAnsi" w:hAnsiTheme="minorHAnsi" w:cstheme="minorHAnsi"/>
          <w:b/>
          <w:bCs/>
          <w:color w:val="000000" w:themeColor="text1"/>
          <w:shd w:val="clear" w:color="auto" w:fill="FFFFFF"/>
        </w:rPr>
        <w:t>I pray</w:t>
      </w:r>
      <w:r w:rsidR="001D3593">
        <w:rPr>
          <w:rFonts w:asciiTheme="minorHAnsi" w:hAnsiTheme="minorHAnsi" w:cstheme="minorHAnsi"/>
          <w:b/>
          <w:bCs/>
          <w:color w:val="000000" w:themeColor="text1"/>
          <w:shd w:val="clear" w:color="auto" w:fill="FFFFFF"/>
        </w:rPr>
        <w:t>,</w:t>
      </w:r>
      <w:r w:rsidRPr="00ED0C4A">
        <w:rPr>
          <w:rFonts w:asciiTheme="minorHAnsi" w:hAnsiTheme="minorHAnsi" w:cstheme="minorHAnsi"/>
          <w:b/>
          <w:bCs/>
          <w:color w:val="000000" w:themeColor="text1"/>
          <w:shd w:val="clear" w:color="auto" w:fill="FFFFFF"/>
        </w:rPr>
        <w:t xml:space="preserve"> Lord God</w:t>
      </w:r>
      <w:r w:rsidR="001D3593">
        <w:rPr>
          <w:rFonts w:asciiTheme="minorHAnsi" w:hAnsiTheme="minorHAnsi" w:cstheme="minorHAnsi"/>
          <w:b/>
          <w:bCs/>
          <w:color w:val="000000" w:themeColor="text1"/>
          <w:shd w:val="clear" w:color="auto" w:fill="FFFFFF"/>
        </w:rPr>
        <w:t>,</w:t>
      </w:r>
      <w:r w:rsidRPr="00ED0C4A">
        <w:rPr>
          <w:rFonts w:asciiTheme="minorHAnsi" w:hAnsiTheme="minorHAnsi" w:cstheme="minorHAnsi"/>
          <w:b/>
          <w:bCs/>
          <w:color w:val="000000" w:themeColor="text1"/>
          <w:shd w:val="clear" w:color="auto" w:fill="FFFFFF"/>
        </w:rPr>
        <w:t xml:space="preserve"> for those in the world who are suffering. </w:t>
      </w:r>
      <w:del w:id="282" w:author="Jessica Ico" w:date="2019-10-15T12:08:00Z">
        <w:r w:rsidRPr="00ED0C4A" w:rsidDel="00DE57EE">
          <w:rPr>
            <w:rFonts w:asciiTheme="minorHAnsi" w:hAnsiTheme="minorHAnsi" w:cstheme="minorHAnsi"/>
            <w:b/>
            <w:bCs/>
            <w:color w:val="000000" w:themeColor="text1"/>
            <w:shd w:val="clear" w:color="auto" w:fill="FFFFFF"/>
          </w:rPr>
          <w:delText xml:space="preserve"> </w:delText>
        </w:r>
      </w:del>
      <w:r w:rsidRPr="00ED0C4A">
        <w:rPr>
          <w:rFonts w:asciiTheme="minorHAnsi" w:hAnsiTheme="minorHAnsi" w:cstheme="minorHAnsi"/>
          <w:b/>
          <w:bCs/>
          <w:color w:val="000000" w:themeColor="text1"/>
          <w:shd w:val="clear" w:color="auto" w:fill="FFFFFF"/>
        </w:rPr>
        <w:t xml:space="preserve">I pray for brothers and sisters who need to feel </w:t>
      </w:r>
      <w:ins w:id="283" w:author="Jessica Ico" w:date="2019-10-15T12:08:00Z">
        <w:r w:rsidR="00DE57EE">
          <w:rPr>
            <w:rFonts w:asciiTheme="minorHAnsi" w:hAnsiTheme="minorHAnsi" w:cstheme="minorHAnsi"/>
            <w:b/>
            <w:bCs/>
            <w:color w:val="000000" w:themeColor="text1"/>
            <w:shd w:val="clear" w:color="auto" w:fill="FFFFFF"/>
          </w:rPr>
          <w:t>Y</w:t>
        </w:r>
      </w:ins>
      <w:del w:id="284" w:author="Jessica Ico" w:date="2019-10-15T12:08: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 xml:space="preserve">our love and grace and peace today. </w:t>
      </w:r>
      <w:del w:id="285" w:author="Jessica Ico" w:date="2019-10-15T12:08:00Z">
        <w:r w:rsidRPr="00ED0C4A" w:rsidDel="00DE57EE">
          <w:rPr>
            <w:rFonts w:asciiTheme="minorHAnsi" w:hAnsiTheme="minorHAnsi" w:cstheme="minorHAnsi"/>
            <w:b/>
            <w:bCs/>
            <w:color w:val="000000" w:themeColor="text1"/>
            <w:shd w:val="clear" w:color="auto" w:fill="FFFFFF"/>
          </w:rPr>
          <w:delText xml:space="preserve"> </w:delText>
        </w:r>
      </w:del>
      <w:r w:rsidRPr="00ED0C4A">
        <w:rPr>
          <w:rFonts w:asciiTheme="minorHAnsi" w:hAnsiTheme="minorHAnsi" w:cstheme="minorHAnsi"/>
          <w:b/>
          <w:bCs/>
          <w:color w:val="000000" w:themeColor="text1"/>
          <w:shd w:val="clear" w:color="auto" w:fill="FFFFFF"/>
        </w:rPr>
        <w:t xml:space="preserve">Help me to be the tangible outworking of </w:t>
      </w:r>
      <w:ins w:id="286" w:author="Jessica Ico" w:date="2019-10-15T12:08:00Z">
        <w:r w:rsidR="00DE57EE">
          <w:rPr>
            <w:rFonts w:asciiTheme="minorHAnsi" w:hAnsiTheme="minorHAnsi" w:cstheme="minorHAnsi"/>
            <w:b/>
            <w:bCs/>
            <w:color w:val="000000" w:themeColor="text1"/>
            <w:shd w:val="clear" w:color="auto" w:fill="FFFFFF"/>
          </w:rPr>
          <w:t>Y</w:t>
        </w:r>
      </w:ins>
      <w:del w:id="287" w:author="Jessica Ico" w:date="2019-10-15T12:08:00Z">
        <w:r w:rsidRPr="00ED0C4A" w:rsidDel="00DE57EE">
          <w:rPr>
            <w:rFonts w:asciiTheme="minorHAnsi" w:hAnsiTheme="minorHAnsi" w:cstheme="minorHAnsi"/>
            <w:b/>
            <w:bCs/>
            <w:color w:val="000000" w:themeColor="text1"/>
            <w:shd w:val="clear" w:color="auto" w:fill="FFFFFF"/>
          </w:rPr>
          <w:delText>y</w:delText>
        </w:r>
      </w:del>
      <w:r w:rsidRPr="00ED0C4A">
        <w:rPr>
          <w:rFonts w:asciiTheme="minorHAnsi" w:hAnsiTheme="minorHAnsi" w:cstheme="minorHAnsi"/>
          <w:b/>
          <w:bCs/>
          <w:color w:val="000000" w:themeColor="text1"/>
          <w:shd w:val="clear" w:color="auto" w:fill="FFFFFF"/>
        </w:rPr>
        <w:t>our love to somebody today.</w:t>
      </w:r>
    </w:p>
    <w:p w14:paraId="763F6149" w14:textId="77777777" w:rsidR="004F0428" w:rsidRPr="00ED0C4A" w:rsidRDefault="004F0428" w:rsidP="004F0428">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Amen.</w:t>
      </w:r>
    </w:p>
    <w:p w14:paraId="788430A4" w14:textId="77777777" w:rsidR="004F0428" w:rsidRPr="00ED0C4A" w:rsidRDefault="004F0428" w:rsidP="004F0428">
      <w:pPr>
        <w:rPr>
          <w:rFonts w:asciiTheme="minorHAnsi" w:hAnsiTheme="minorHAnsi" w:cstheme="minorHAnsi"/>
          <w:color w:val="000000" w:themeColor="text1"/>
          <w:shd w:val="clear" w:color="auto" w:fill="FFFFFF"/>
        </w:rPr>
      </w:pPr>
    </w:p>
    <w:p w14:paraId="024AFEFD" w14:textId="77777777" w:rsidR="004F0428" w:rsidRPr="00ED0C4A" w:rsidRDefault="004F0428" w:rsidP="004F0428">
      <w:pPr>
        <w:rPr>
          <w:rFonts w:asciiTheme="minorHAnsi" w:hAnsiTheme="minorHAnsi" w:cstheme="minorHAnsi"/>
          <w:color w:val="000000" w:themeColor="text1"/>
          <w:u w:val="single"/>
          <w:shd w:val="clear" w:color="auto" w:fill="FFFFFF"/>
        </w:rPr>
      </w:pPr>
      <w:r w:rsidRPr="00ED0C4A">
        <w:rPr>
          <w:rFonts w:asciiTheme="minorHAnsi" w:hAnsiTheme="minorHAnsi" w:cstheme="minorHAnsi"/>
          <w:color w:val="000000" w:themeColor="text1"/>
          <w:u w:val="single"/>
          <w:shd w:val="clear" w:color="auto" w:fill="FFFFFF"/>
        </w:rPr>
        <w:t>SUGGESTED LISTENING:</w:t>
      </w:r>
    </w:p>
    <w:p w14:paraId="1224E9AF" w14:textId="77777777" w:rsidR="004F0428" w:rsidRPr="00ED0C4A" w:rsidRDefault="004F0428" w:rsidP="004F0428">
      <w:pPr>
        <w:rPr>
          <w:rFonts w:asciiTheme="minorHAnsi" w:hAnsiTheme="minorHAnsi" w:cstheme="minorHAnsi"/>
          <w:color w:val="000000" w:themeColor="text1"/>
        </w:rPr>
      </w:pPr>
      <w:r w:rsidRPr="00ED0C4A">
        <w:rPr>
          <w:rFonts w:asciiTheme="minorHAnsi" w:hAnsiTheme="minorHAnsi" w:cstheme="minorHAnsi"/>
          <w:color w:val="000000" w:themeColor="text1"/>
        </w:rPr>
        <w:t>No One But You, Awake, 2019</w:t>
      </w:r>
    </w:p>
    <w:p w14:paraId="2D2593C7" w14:textId="77777777" w:rsidR="004F0428" w:rsidRPr="00ED0C4A" w:rsidRDefault="004F0428" w:rsidP="004F0428">
      <w:pPr>
        <w:rPr>
          <w:rFonts w:asciiTheme="minorHAnsi" w:hAnsiTheme="minorHAnsi" w:cstheme="minorHAnsi"/>
          <w:color w:val="000000" w:themeColor="text1"/>
        </w:rPr>
      </w:pPr>
    </w:p>
    <w:p w14:paraId="15A3026D" w14:textId="77777777" w:rsidR="004F0428" w:rsidRPr="00ED0C4A" w:rsidRDefault="004F0428" w:rsidP="004F0428">
      <w:pPr>
        <w:rPr>
          <w:rFonts w:asciiTheme="minorHAnsi" w:hAnsiTheme="minorHAnsi" w:cstheme="minorHAnsi"/>
          <w:color w:val="000000" w:themeColor="text1"/>
          <w:u w:val="single"/>
        </w:rPr>
      </w:pPr>
      <w:r w:rsidRPr="00ED0C4A">
        <w:rPr>
          <w:rFonts w:asciiTheme="minorHAnsi" w:hAnsiTheme="minorHAnsi" w:cstheme="minorHAnsi"/>
          <w:color w:val="000000" w:themeColor="text1"/>
        </w:rPr>
        <w:br/>
      </w:r>
      <w:r w:rsidRPr="00ED0C4A">
        <w:rPr>
          <w:rFonts w:asciiTheme="minorHAnsi" w:hAnsiTheme="minorHAnsi" w:cstheme="minorHAnsi"/>
          <w:color w:val="000000" w:themeColor="text1"/>
          <w:u w:val="single"/>
        </w:rPr>
        <w:t>SUGGESTED READINGS:</w:t>
      </w:r>
    </w:p>
    <w:p w14:paraId="29A0CDDD" w14:textId="755B4C37" w:rsidR="004F0428" w:rsidRDefault="004F0428" w:rsidP="004F0428">
      <w:pPr>
        <w:rPr>
          <w:ins w:id="288" w:author="Jessica Ico" w:date="2019-10-15T12:08:00Z"/>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Psalm 23</w:t>
      </w:r>
      <w:r w:rsidR="001D3593">
        <w:rPr>
          <w:rFonts w:asciiTheme="minorHAnsi" w:hAnsiTheme="minorHAnsi" w:cstheme="minorHAnsi"/>
          <w:b/>
          <w:bCs/>
          <w:color w:val="000000" w:themeColor="text1"/>
          <w:shd w:val="clear" w:color="auto" w:fill="FFFFFF"/>
        </w:rPr>
        <w:t xml:space="preserve"> (NIV)</w:t>
      </w:r>
      <w:del w:id="289" w:author="Jessica Ico" w:date="2019-10-15T12:08:00Z">
        <w:r w:rsidR="00122262" w:rsidRPr="00ED0C4A" w:rsidDel="00DE57EE">
          <w:rPr>
            <w:rFonts w:asciiTheme="minorHAnsi" w:hAnsiTheme="minorHAnsi" w:cstheme="minorHAnsi"/>
            <w:b/>
            <w:bCs/>
            <w:color w:val="000000" w:themeColor="text1"/>
            <w:shd w:val="clear" w:color="auto" w:fill="FFFFFF"/>
          </w:rPr>
          <w:delText xml:space="preserve"> – </w:delText>
        </w:r>
        <w:r w:rsidR="00122262" w:rsidRPr="00ED0C4A" w:rsidDel="00DE57EE">
          <w:rPr>
            <w:rFonts w:asciiTheme="minorHAnsi" w:hAnsiTheme="minorHAnsi" w:cstheme="minorHAnsi"/>
            <w:color w:val="000000" w:themeColor="text1"/>
            <w:shd w:val="clear" w:color="auto" w:fill="FFFFFF"/>
          </w:rPr>
          <w:delText>The Lord is my Shepherd…</w:delText>
        </w:r>
        <w:r w:rsidR="001D3593" w:rsidDel="00DE57EE">
          <w:rPr>
            <w:rFonts w:asciiTheme="minorHAnsi" w:hAnsiTheme="minorHAnsi" w:cstheme="minorHAnsi"/>
            <w:color w:val="000000" w:themeColor="text1"/>
            <w:shd w:val="clear" w:color="auto" w:fill="FFFFFF"/>
          </w:rPr>
          <w:delText xml:space="preserve"> (please use full version)</w:delText>
        </w:r>
      </w:del>
    </w:p>
    <w:p w14:paraId="5DC75FC9" w14:textId="77777777" w:rsidR="00DE57EE" w:rsidRDefault="00DE57EE" w:rsidP="00DE57EE">
      <w:pPr>
        <w:pStyle w:val="line"/>
        <w:shd w:val="clear" w:color="auto" w:fill="FFFFFF"/>
        <w:spacing w:before="0" w:beforeAutospacing="0" w:after="0" w:afterAutospacing="0" w:line="360" w:lineRule="atLeast"/>
        <w:rPr>
          <w:ins w:id="290" w:author="Jessica Ico" w:date="2019-10-15T12:09:00Z"/>
          <w:rFonts w:ascii="Calibri" w:hAnsi="Calibri" w:cs="Calibri"/>
          <w:color w:val="000000" w:themeColor="text1"/>
        </w:rPr>
      </w:pPr>
      <w:ins w:id="291" w:author="Jessica Ico" w:date="2019-10-15T12:08:00Z">
        <w:r w:rsidRPr="00DE57EE">
          <w:rPr>
            <w:rStyle w:val="text"/>
            <w:rFonts w:ascii="Calibri" w:hAnsi="Calibri" w:cs="Calibri"/>
            <w:color w:val="000000" w:themeColor="text1"/>
            <w:rPrChange w:id="292" w:author="Jessica Ico" w:date="2019-10-15T12:09:00Z">
              <w:rPr>
                <w:rStyle w:val="text"/>
                <w:rFonts w:ascii="Helvetica Neue" w:hAnsi="Helvetica Neue"/>
                <w:color w:val="000000"/>
              </w:rPr>
            </w:rPrChange>
          </w:rPr>
          <w:t>The </w:t>
        </w:r>
        <w:r w:rsidRPr="00DE57EE">
          <w:rPr>
            <w:rStyle w:val="small-caps"/>
            <w:rFonts w:ascii="Calibri" w:hAnsi="Calibri" w:cs="Calibri"/>
            <w:smallCaps/>
            <w:color w:val="000000" w:themeColor="text1"/>
            <w:rPrChange w:id="293" w:author="Jessica Ico" w:date="2019-10-15T12:09:00Z">
              <w:rPr>
                <w:rStyle w:val="small-caps"/>
                <w:rFonts w:ascii="Helvetica Neue" w:hAnsi="Helvetica Neue"/>
                <w:smallCaps/>
                <w:color w:val="000000"/>
              </w:rPr>
            </w:rPrChange>
          </w:rPr>
          <w:t>Lord</w:t>
        </w:r>
        <w:r w:rsidRPr="00DE57EE">
          <w:rPr>
            <w:rStyle w:val="text"/>
            <w:rFonts w:ascii="Calibri" w:hAnsi="Calibri" w:cs="Calibri"/>
            <w:color w:val="000000" w:themeColor="text1"/>
            <w:rPrChange w:id="294" w:author="Jessica Ico" w:date="2019-10-15T12:09:00Z">
              <w:rPr>
                <w:rStyle w:val="text"/>
                <w:rFonts w:ascii="Helvetica Neue" w:hAnsi="Helvetica Neue"/>
                <w:color w:val="000000"/>
              </w:rPr>
            </w:rPrChange>
          </w:rPr>
          <w:t> is my shepherd, I lack nothing.</w:t>
        </w:r>
      </w:ins>
    </w:p>
    <w:p w14:paraId="10A32066" w14:textId="46DDD839" w:rsidR="00DE57EE" w:rsidRPr="00DE57EE" w:rsidRDefault="00DE57EE" w:rsidP="00DE57EE">
      <w:pPr>
        <w:pStyle w:val="line"/>
        <w:shd w:val="clear" w:color="auto" w:fill="FFFFFF"/>
        <w:spacing w:before="0" w:beforeAutospacing="0" w:after="0" w:afterAutospacing="0" w:line="360" w:lineRule="atLeast"/>
        <w:rPr>
          <w:ins w:id="295" w:author="Jessica Ico" w:date="2019-10-15T12:08:00Z"/>
          <w:rFonts w:ascii="Calibri" w:hAnsi="Calibri" w:cs="Calibri"/>
          <w:color w:val="000000" w:themeColor="text1"/>
          <w:rPrChange w:id="296" w:author="Jessica Ico" w:date="2019-10-15T12:09:00Z">
            <w:rPr>
              <w:ins w:id="297" w:author="Jessica Ico" w:date="2019-10-15T12:08:00Z"/>
              <w:rFonts w:ascii="Helvetica Neue" w:hAnsi="Helvetica Neue"/>
              <w:color w:val="000000"/>
            </w:rPr>
          </w:rPrChange>
        </w:rPr>
      </w:pPr>
      <w:ins w:id="298" w:author="Jessica Ico" w:date="2019-10-15T12:08:00Z">
        <w:r w:rsidRPr="00DE57EE">
          <w:rPr>
            <w:rStyle w:val="text"/>
            <w:rFonts w:ascii="Calibri" w:hAnsi="Calibri" w:cs="Calibri"/>
            <w:color w:val="000000" w:themeColor="text1"/>
            <w:rPrChange w:id="299" w:author="Jessica Ico" w:date="2019-10-15T12:09:00Z">
              <w:rPr>
                <w:rStyle w:val="text"/>
                <w:rFonts w:ascii="Helvetica Neue" w:hAnsi="Helvetica Neue"/>
                <w:color w:val="000000"/>
              </w:rPr>
            </w:rPrChange>
          </w:rPr>
          <w:t>He makes me lie down in green pastures,</w:t>
        </w:r>
      </w:ins>
      <w:ins w:id="300" w:author="Jessica Ico" w:date="2019-10-15T12:10:00Z">
        <w:r>
          <w:rPr>
            <w:rFonts w:ascii="Calibri" w:hAnsi="Calibri" w:cs="Calibri"/>
            <w:color w:val="000000" w:themeColor="text1"/>
          </w:rPr>
          <w:t xml:space="preserve"> </w:t>
        </w:r>
      </w:ins>
      <w:ins w:id="301" w:author="Jessica Ico" w:date="2019-10-15T12:08:00Z">
        <w:r w:rsidRPr="00DE57EE">
          <w:rPr>
            <w:rStyle w:val="text"/>
            <w:rFonts w:ascii="Calibri" w:hAnsi="Calibri" w:cs="Calibri"/>
            <w:color w:val="000000" w:themeColor="text1"/>
            <w:rPrChange w:id="302" w:author="Jessica Ico" w:date="2019-10-15T12:09:00Z">
              <w:rPr>
                <w:rStyle w:val="text"/>
                <w:rFonts w:ascii="Helvetica Neue" w:hAnsi="Helvetica Neue"/>
                <w:color w:val="000000"/>
              </w:rPr>
            </w:rPrChange>
          </w:rPr>
          <w:t>he leads me beside quiet waters,</w:t>
        </w:r>
      </w:ins>
      <w:ins w:id="303" w:author="Jessica Ico" w:date="2019-10-15T12:10:00Z">
        <w:r>
          <w:rPr>
            <w:rFonts w:ascii="Calibri" w:hAnsi="Calibri" w:cs="Calibri"/>
            <w:color w:val="000000" w:themeColor="text1"/>
          </w:rPr>
          <w:t xml:space="preserve"> </w:t>
        </w:r>
      </w:ins>
      <w:ins w:id="304" w:author="Jessica Ico" w:date="2019-10-15T12:08:00Z">
        <w:r w:rsidRPr="00DE57EE">
          <w:rPr>
            <w:rStyle w:val="text"/>
            <w:rFonts w:ascii="Calibri" w:hAnsi="Calibri" w:cs="Calibri"/>
            <w:color w:val="000000" w:themeColor="text1"/>
            <w:rPrChange w:id="305" w:author="Jessica Ico" w:date="2019-10-15T12:09:00Z">
              <w:rPr>
                <w:rStyle w:val="text"/>
                <w:rFonts w:ascii="Helvetica Neue" w:hAnsi="Helvetica Neue"/>
                <w:color w:val="000000"/>
              </w:rPr>
            </w:rPrChange>
          </w:rPr>
          <w:t>he refreshes my soul.</w:t>
        </w:r>
        <w:r w:rsidRPr="00DE57EE">
          <w:rPr>
            <w:rFonts w:ascii="Calibri" w:hAnsi="Calibri" w:cs="Calibri"/>
            <w:color w:val="000000" w:themeColor="text1"/>
            <w:rPrChange w:id="306" w:author="Jessica Ico" w:date="2019-10-15T12:09:00Z">
              <w:rPr>
                <w:rFonts w:ascii="Helvetica Neue" w:hAnsi="Helvetica Neue"/>
                <w:color w:val="000000"/>
              </w:rPr>
            </w:rPrChange>
          </w:rPr>
          <w:br/>
        </w:r>
        <w:r w:rsidRPr="00DE57EE">
          <w:rPr>
            <w:rStyle w:val="text"/>
            <w:rFonts w:ascii="Calibri" w:hAnsi="Calibri" w:cs="Calibri"/>
            <w:color w:val="000000" w:themeColor="text1"/>
            <w:rPrChange w:id="307" w:author="Jessica Ico" w:date="2019-10-15T12:09:00Z">
              <w:rPr>
                <w:rStyle w:val="text"/>
                <w:rFonts w:ascii="Helvetica Neue" w:hAnsi="Helvetica Neue"/>
                <w:color w:val="000000"/>
              </w:rPr>
            </w:rPrChange>
          </w:rPr>
          <w:t>He guides me along the right paths</w:t>
        </w:r>
      </w:ins>
      <w:ins w:id="308" w:author="Jessica Ico" w:date="2019-10-15T12:09:00Z">
        <w:r>
          <w:rPr>
            <w:rFonts w:ascii="Calibri" w:hAnsi="Calibri" w:cs="Calibri"/>
            <w:color w:val="000000" w:themeColor="text1"/>
          </w:rPr>
          <w:t xml:space="preserve"> </w:t>
        </w:r>
      </w:ins>
      <w:ins w:id="309" w:author="Jessica Ico" w:date="2019-10-15T12:08:00Z">
        <w:r w:rsidRPr="00DE57EE">
          <w:rPr>
            <w:rStyle w:val="text"/>
            <w:rFonts w:ascii="Calibri" w:hAnsi="Calibri" w:cs="Calibri"/>
            <w:color w:val="000000" w:themeColor="text1"/>
            <w:rPrChange w:id="310" w:author="Jessica Ico" w:date="2019-10-15T12:09:00Z">
              <w:rPr>
                <w:rStyle w:val="text"/>
                <w:rFonts w:ascii="Helvetica Neue" w:hAnsi="Helvetica Neue"/>
                <w:color w:val="000000"/>
              </w:rPr>
            </w:rPrChange>
          </w:rPr>
          <w:t>for his name’s sake.</w:t>
        </w:r>
        <w:r w:rsidRPr="00DE57EE">
          <w:rPr>
            <w:rFonts w:ascii="Calibri" w:hAnsi="Calibri" w:cs="Calibri"/>
            <w:color w:val="000000" w:themeColor="text1"/>
            <w:rPrChange w:id="311" w:author="Jessica Ico" w:date="2019-10-15T12:09:00Z">
              <w:rPr>
                <w:rFonts w:ascii="Helvetica Neue" w:hAnsi="Helvetica Neue"/>
                <w:color w:val="000000"/>
              </w:rPr>
            </w:rPrChange>
          </w:rPr>
          <w:br/>
        </w:r>
        <w:r w:rsidRPr="00DE57EE">
          <w:rPr>
            <w:rStyle w:val="text"/>
            <w:rFonts w:ascii="Calibri" w:hAnsi="Calibri" w:cs="Calibri"/>
            <w:color w:val="000000" w:themeColor="text1"/>
            <w:rPrChange w:id="312" w:author="Jessica Ico" w:date="2019-10-15T12:09:00Z">
              <w:rPr>
                <w:rStyle w:val="text"/>
                <w:rFonts w:ascii="Helvetica Neue" w:hAnsi="Helvetica Neue"/>
                <w:color w:val="000000"/>
              </w:rPr>
            </w:rPrChange>
          </w:rPr>
          <w:t>Even though I wal</w:t>
        </w:r>
      </w:ins>
      <w:ins w:id="313" w:author="Jessica Ico" w:date="2019-10-15T12:09:00Z">
        <w:r>
          <w:rPr>
            <w:rStyle w:val="text"/>
            <w:rFonts w:ascii="Calibri" w:hAnsi="Calibri" w:cs="Calibri"/>
            <w:color w:val="000000" w:themeColor="text1"/>
          </w:rPr>
          <w:t xml:space="preserve">k </w:t>
        </w:r>
      </w:ins>
      <w:ins w:id="314" w:author="Jessica Ico" w:date="2019-10-15T12:08:00Z">
        <w:r w:rsidRPr="00DE57EE">
          <w:rPr>
            <w:rStyle w:val="text"/>
            <w:rFonts w:ascii="Calibri" w:hAnsi="Calibri" w:cs="Calibri"/>
            <w:color w:val="000000" w:themeColor="text1"/>
            <w:rPrChange w:id="315" w:author="Jessica Ico" w:date="2019-10-15T12:09:00Z">
              <w:rPr>
                <w:rStyle w:val="text"/>
                <w:rFonts w:ascii="Helvetica Neue" w:hAnsi="Helvetica Neue"/>
                <w:color w:val="000000"/>
              </w:rPr>
            </w:rPrChange>
          </w:rPr>
          <w:t>through the darkest valley,</w:t>
        </w:r>
        <w:r w:rsidRPr="00DE57EE">
          <w:rPr>
            <w:rFonts w:ascii="Calibri" w:hAnsi="Calibri" w:cs="Calibri"/>
            <w:color w:val="000000" w:themeColor="text1"/>
            <w:rPrChange w:id="316" w:author="Jessica Ico" w:date="2019-10-15T12:09:00Z">
              <w:rPr>
                <w:rFonts w:ascii="Helvetica Neue" w:hAnsi="Helvetica Neue"/>
                <w:color w:val="000000"/>
              </w:rPr>
            </w:rPrChange>
          </w:rPr>
          <w:br/>
        </w:r>
        <w:r w:rsidRPr="00DE57EE">
          <w:rPr>
            <w:rStyle w:val="text"/>
            <w:rFonts w:ascii="Calibri" w:hAnsi="Calibri" w:cs="Calibri"/>
            <w:color w:val="000000" w:themeColor="text1"/>
            <w:rPrChange w:id="317" w:author="Jessica Ico" w:date="2019-10-15T12:09:00Z">
              <w:rPr>
                <w:rStyle w:val="text"/>
                <w:rFonts w:ascii="Helvetica Neue" w:hAnsi="Helvetica Neue"/>
                <w:color w:val="000000"/>
              </w:rPr>
            </w:rPrChange>
          </w:rPr>
          <w:t>I will fear no evil,</w:t>
        </w:r>
      </w:ins>
      <w:ins w:id="318" w:author="Jessica Ico" w:date="2019-10-15T12:09:00Z">
        <w:r>
          <w:rPr>
            <w:rFonts w:ascii="Calibri" w:hAnsi="Calibri" w:cs="Calibri"/>
            <w:color w:val="000000" w:themeColor="text1"/>
          </w:rPr>
          <w:t xml:space="preserve"> </w:t>
        </w:r>
      </w:ins>
      <w:ins w:id="319" w:author="Jessica Ico" w:date="2019-10-15T12:08:00Z">
        <w:r w:rsidRPr="00DE57EE">
          <w:rPr>
            <w:rStyle w:val="text"/>
            <w:rFonts w:ascii="Calibri" w:hAnsi="Calibri" w:cs="Calibri"/>
            <w:color w:val="000000" w:themeColor="text1"/>
            <w:rPrChange w:id="320" w:author="Jessica Ico" w:date="2019-10-15T12:09:00Z">
              <w:rPr>
                <w:rStyle w:val="text"/>
                <w:rFonts w:ascii="Helvetica Neue" w:hAnsi="Helvetica Neue"/>
                <w:color w:val="000000"/>
              </w:rPr>
            </w:rPrChange>
          </w:rPr>
          <w:t>for you are with me;</w:t>
        </w:r>
      </w:ins>
      <w:ins w:id="321" w:author="Jessica Ico" w:date="2019-10-15T12:10:00Z">
        <w:r>
          <w:rPr>
            <w:rFonts w:ascii="Calibri" w:hAnsi="Calibri" w:cs="Calibri"/>
            <w:color w:val="000000" w:themeColor="text1"/>
          </w:rPr>
          <w:t xml:space="preserve"> </w:t>
        </w:r>
      </w:ins>
      <w:ins w:id="322" w:author="Jessica Ico" w:date="2019-10-15T12:08:00Z">
        <w:r w:rsidRPr="00DE57EE">
          <w:rPr>
            <w:rStyle w:val="text"/>
            <w:rFonts w:ascii="Calibri" w:hAnsi="Calibri" w:cs="Calibri"/>
            <w:color w:val="000000" w:themeColor="text1"/>
            <w:rPrChange w:id="323" w:author="Jessica Ico" w:date="2019-10-15T12:09:00Z">
              <w:rPr>
                <w:rStyle w:val="text"/>
                <w:rFonts w:ascii="Helvetica Neue" w:hAnsi="Helvetica Neue"/>
                <w:color w:val="000000"/>
              </w:rPr>
            </w:rPrChange>
          </w:rPr>
          <w:t>your rod and your staff,</w:t>
        </w:r>
      </w:ins>
      <w:ins w:id="324" w:author="Jessica Ico" w:date="2019-10-15T12:09:00Z">
        <w:r>
          <w:rPr>
            <w:rFonts w:ascii="Calibri" w:hAnsi="Calibri" w:cs="Calibri"/>
            <w:color w:val="000000" w:themeColor="text1"/>
          </w:rPr>
          <w:t xml:space="preserve"> </w:t>
        </w:r>
      </w:ins>
      <w:ins w:id="325" w:author="Jessica Ico" w:date="2019-10-15T12:08:00Z">
        <w:r w:rsidRPr="00DE57EE">
          <w:rPr>
            <w:rStyle w:val="text"/>
            <w:rFonts w:ascii="Calibri" w:hAnsi="Calibri" w:cs="Calibri"/>
            <w:color w:val="000000" w:themeColor="text1"/>
            <w:rPrChange w:id="326" w:author="Jessica Ico" w:date="2019-10-15T12:09:00Z">
              <w:rPr>
                <w:rStyle w:val="text"/>
                <w:rFonts w:ascii="Helvetica Neue" w:hAnsi="Helvetica Neue"/>
                <w:color w:val="000000"/>
              </w:rPr>
            </w:rPrChange>
          </w:rPr>
          <w:t>they comfort me.</w:t>
        </w:r>
      </w:ins>
    </w:p>
    <w:p w14:paraId="5D1E98DC" w14:textId="5BA13894" w:rsidR="00DE57EE" w:rsidRPr="00DE57EE" w:rsidRDefault="00DE57EE" w:rsidP="00DE57EE">
      <w:pPr>
        <w:pStyle w:val="line"/>
        <w:shd w:val="clear" w:color="auto" w:fill="FFFFFF"/>
        <w:spacing w:before="0" w:beforeAutospacing="0" w:after="0" w:afterAutospacing="0" w:line="360" w:lineRule="atLeast"/>
        <w:rPr>
          <w:ins w:id="327" w:author="Jessica Ico" w:date="2019-10-15T12:08:00Z"/>
          <w:rFonts w:ascii="Calibri" w:hAnsi="Calibri" w:cs="Calibri"/>
          <w:color w:val="000000" w:themeColor="text1"/>
          <w:rPrChange w:id="328" w:author="Jessica Ico" w:date="2019-10-15T12:09:00Z">
            <w:rPr>
              <w:ins w:id="329" w:author="Jessica Ico" w:date="2019-10-15T12:08:00Z"/>
              <w:rFonts w:ascii="Helvetica Neue" w:hAnsi="Helvetica Neue"/>
              <w:color w:val="000000"/>
            </w:rPr>
          </w:rPrChange>
        </w:rPr>
      </w:pPr>
      <w:ins w:id="330" w:author="Jessica Ico" w:date="2019-10-15T12:08:00Z">
        <w:r w:rsidRPr="00DE57EE">
          <w:rPr>
            <w:rStyle w:val="text"/>
            <w:rFonts w:ascii="Calibri" w:hAnsi="Calibri" w:cs="Calibri"/>
            <w:color w:val="000000" w:themeColor="text1"/>
            <w:rPrChange w:id="331" w:author="Jessica Ico" w:date="2019-10-15T12:09:00Z">
              <w:rPr>
                <w:rStyle w:val="text"/>
                <w:rFonts w:ascii="Helvetica Neue" w:hAnsi="Helvetica Neue"/>
                <w:color w:val="000000"/>
              </w:rPr>
            </w:rPrChange>
          </w:rPr>
          <w:t>You prepare a table before me</w:t>
        </w:r>
      </w:ins>
      <w:ins w:id="332" w:author="Jessica Ico" w:date="2019-10-15T12:09:00Z">
        <w:r>
          <w:rPr>
            <w:rFonts w:ascii="Calibri" w:hAnsi="Calibri" w:cs="Calibri"/>
            <w:color w:val="000000" w:themeColor="text1"/>
          </w:rPr>
          <w:t xml:space="preserve"> </w:t>
        </w:r>
      </w:ins>
      <w:ins w:id="333" w:author="Jessica Ico" w:date="2019-10-15T12:08:00Z">
        <w:r w:rsidRPr="00DE57EE">
          <w:rPr>
            <w:rStyle w:val="text"/>
            <w:rFonts w:ascii="Calibri" w:hAnsi="Calibri" w:cs="Calibri"/>
            <w:color w:val="000000" w:themeColor="text1"/>
            <w:rPrChange w:id="334" w:author="Jessica Ico" w:date="2019-10-15T12:09:00Z">
              <w:rPr>
                <w:rStyle w:val="text"/>
                <w:rFonts w:ascii="Helvetica Neue" w:hAnsi="Helvetica Neue"/>
                <w:color w:val="000000"/>
              </w:rPr>
            </w:rPrChange>
          </w:rPr>
          <w:t>in the presence of my enemies.</w:t>
        </w:r>
        <w:r w:rsidRPr="00DE57EE">
          <w:rPr>
            <w:rFonts w:ascii="Calibri" w:hAnsi="Calibri" w:cs="Calibri"/>
            <w:color w:val="000000" w:themeColor="text1"/>
            <w:rPrChange w:id="335" w:author="Jessica Ico" w:date="2019-10-15T12:09:00Z">
              <w:rPr>
                <w:rFonts w:ascii="Helvetica Neue" w:hAnsi="Helvetica Neue"/>
                <w:color w:val="000000"/>
              </w:rPr>
            </w:rPrChange>
          </w:rPr>
          <w:br/>
        </w:r>
        <w:r w:rsidRPr="00DE57EE">
          <w:rPr>
            <w:rStyle w:val="text"/>
            <w:rFonts w:ascii="Calibri" w:hAnsi="Calibri" w:cs="Calibri"/>
            <w:color w:val="000000" w:themeColor="text1"/>
            <w:rPrChange w:id="336" w:author="Jessica Ico" w:date="2019-10-15T12:09:00Z">
              <w:rPr>
                <w:rStyle w:val="text"/>
                <w:rFonts w:ascii="Helvetica Neue" w:hAnsi="Helvetica Neue"/>
                <w:color w:val="000000"/>
              </w:rPr>
            </w:rPrChange>
          </w:rPr>
          <w:t>You anoint my head with oil;</w:t>
        </w:r>
      </w:ins>
      <w:ins w:id="337" w:author="Jessica Ico" w:date="2019-10-15T12:10:00Z">
        <w:r>
          <w:rPr>
            <w:rFonts w:ascii="Calibri" w:hAnsi="Calibri" w:cs="Calibri"/>
            <w:color w:val="000000" w:themeColor="text1"/>
          </w:rPr>
          <w:t xml:space="preserve"> </w:t>
        </w:r>
      </w:ins>
      <w:ins w:id="338" w:author="Jessica Ico" w:date="2019-10-15T12:08:00Z">
        <w:r w:rsidRPr="00DE57EE">
          <w:rPr>
            <w:rStyle w:val="text"/>
            <w:rFonts w:ascii="Calibri" w:hAnsi="Calibri" w:cs="Calibri"/>
            <w:color w:val="000000" w:themeColor="text1"/>
            <w:rPrChange w:id="339" w:author="Jessica Ico" w:date="2019-10-15T12:09:00Z">
              <w:rPr>
                <w:rStyle w:val="text"/>
                <w:rFonts w:ascii="Helvetica Neue" w:hAnsi="Helvetica Neue"/>
                <w:color w:val="000000"/>
              </w:rPr>
            </w:rPrChange>
          </w:rPr>
          <w:t>my cup overflows.</w:t>
        </w:r>
        <w:r w:rsidRPr="00DE57EE">
          <w:rPr>
            <w:rFonts w:ascii="Calibri" w:hAnsi="Calibri" w:cs="Calibri"/>
            <w:color w:val="000000" w:themeColor="text1"/>
            <w:rPrChange w:id="340" w:author="Jessica Ico" w:date="2019-10-15T12:09:00Z">
              <w:rPr>
                <w:rFonts w:ascii="Helvetica Neue" w:hAnsi="Helvetica Neue"/>
                <w:color w:val="000000"/>
              </w:rPr>
            </w:rPrChange>
          </w:rPr>
          <w:br/>
        </w:r>
        <w:r w:rsidRPr="00DE57EE">
          <w:rPr>
            <w:rStyle w:val="text"/>
            <w:rFonts w:ascii="Calibri" w:hAnsi="Calibri" w:cs="Calibri"/>
            <w:color w:val="000000" w:themeColor="text1"/>
            <w:rPrChange w:id="341" w:author="Jessica Ico" w:date="2019-10-15T12:09:00Z">
              <w:rPr>
                <w:rStyle w:val="text"/>
                <w:rFonts w:ascii="Helvetica Neue" w:hAnsi="Helvetica Neue"/>
                <w:color w:val="000000"/>
              </w:rPr>
            </w:rPrChange>
          </w:rPr>
          <w:t>Surely your goodness and love will follow me</w:t>
        </w:r>
      </w:ins>
      <w:ins w:id="342" w:author="Jessica Ico" w:date="2019-10-15T12:10:00Z">
        <w:r>
          <w:rPr>
            <w:rFonts w:ascii="Calibri" w:hAnsi="Calibri" w:cs="Calibri"/>
            <w:color w:val="000000" w:themeColor="text1"/>
          </w:rPr>
          <w:t xml:space="preserve"> </w:t>
        </w:r>
      </w:ins>
      <w:ins w:id="343" w:author="Jessica Ico" w:date="2019-10-15T12:08:00Z">
        <w:r w:rsidRPr="00DE57EE">
          <w:rPr>
            <w:rStyle w:val="text"/>
            <w:rFonts w:ascii="Calibri" w:hAnsi="Calibri" w:cs="Calibri"/>
            <w:color w:val="000000" w:themeColor="text1"/>
            <w:rPrChange w:id="344" w:author="Jessica Ico" w:date="2019-10-15T12:09:00Z">
              <w:rPr>
                <w:rStyle w:val="text"/>
                <w:rFonts w:ascii="Helvetica Neue" w:hAnsi="Helvetica Neue"/>
                <w:color w:val="000000"/>
              </w:rPr>
            </w:rPrChange>
          </w:rPr>
          <w:t>all the days of my life,</w:t>
        </w:r>
      </w:ins>
      <w:ins w:id="345" w:author="Jessica Ico" w:date="2019-10-15T12:10:00Z">
        <w:r>
          <w:rPr>
            <w:rFonts w:ascii="Calibri" w:hAnsi="Calibri" w:cs="Calibri"/>
            <w:color w:val="000000" w:themeColor="text1"/>
          </w:rPr>
          <w:t xml:space="preserve"> </w:t>
        </w:r>
      </w:ins>
      <w:ins w:id="346" w:author="Jessica Ico" w:date="2019-10-15T12:08:00Z">
        <w:r w:rsidRPr="00DE57EE">
          <w:rPr>
            <w:rStyle w:val="text"/>
            <w:rFonts w:ascii="Calibri" w:hAnsi="Calibri" w:cs="Calibri"/>
            <w:color w:val="000000" w:themeColor="text1"/>
            <w:rPrChange w:id="347" w:author="Jessica Ico" w:date="2019-10-15T12:09:00Z">
              <w:rPr>
                <w:rStyle w:val="text"/>
                <w:rFonts w:ascii="Helvetica Neue" w:hAnsi="Helvetica Neue"/>
                <w:color w:val="000000"/>
              </w:rPr>
            </w:rPrChange>
          </w:rPr>
          <w:t>and I will dwell in the house of the </w:t>
        </w:r>
        <w:r w:rsidRPr="00DE57EE">
          <w:rPr>
            <w:rStyle w:val="small-caps"/>
            <w:rFonts w:ascii="Calibri" w:hAnsi="Calibri" w:cs="Calibri"/>
            <w:smallCaps/>
            <w:color w:val="000000" w:themeColor="text1"/>
            <w:rPrChange w:id="348" w:author="Jessica Ico" w:date="2019-10-15T12:09:00Z">
              <w:rPr>
                <w:rStyle w:val="small-caps"/>
                <w:rFonts w:ascii="Helvetica Neue" w:hAnsi="Helvetica Neue"/>
                <w:smallCaps/>
                <w:color w:val="000000"/>
              </w:rPr>
            </w:rPrChange>
          </w:rPr>
          <w:t>Lord</w:t>
        </w:r>
      </w:ins>
      <w:ins w:id="349" w:author="Jessica Ico" w:date="2019-10-15T12:10:00Z">
        <w:r>
          <w:rPr>
            <w:rFonts w:ascii="Calibri" w:hAnsi="Calibri" w:cs="Calibri"/>
            <w:color w:val="000000" w:themeColor="text1"/>
          </w:rPr>
          <w:t xml:space="preserve"> </w:t>
        </w:r>
      </w:ins>
      <w:ins w:id="350" w:author="Jessica Ico" w:date="2019-10-15T12:08:00Z">
        <w:r w:rsidRPr="00DE57EE">
          <w:rPr>
            <w:rStyle w:val="text"/>
            <w:rFonts w:ascii="Calibri" w:hAnsi="Calibri" w:cs="Calibri"/>
            <w:color w:val="000000" w:themeColor="text1"/>
            <w:rPrChange w:id="351" w:author="Jessica Ico" w:date="2019-10-15T12:09:00Z">
              <w:rPr>
                <w:rStyle w:val="text"/>
                <w:rFonts w:ascii="Helvetica Neue" w:hAnsi="Helvetica Neue"/>
                <w:color w:val="000000"/>
              </w:rPr>
            </w:rPrChange>
          </w:rPr>
          <w:t>forever.</w:t>
        </w:r>
      </w:ins>
    </w:p>
    <w:p w14:paraId="4A87BF48" w14:textId="77777777" w:rsidR="00DE57EE" w:rsidRPr="00ED0C4A" w:rsidRDefault="00DE57EE" w:rsidP="004F0428">
      <w:pPr>
        <w:rPr>
          <w:rFonts w:asciiTheme="minorHAnsi" w:hAnsiTheme="minorHAnsi" w:cstheme="minorHAnsi"/>
          <w:color w:val="000000" w:themeColor="text1"/>
          <w:shd w:val="clear" w:color="auto" w:fill="FFFFFF"/>
        </w:rPr>
      </w:pPr>
    </w:p>
    <w:p w14:paraId="19066EF4" w14:textId="6D75E75D" w:rsidR="00122262" w:rsidRPr="00ED0C4A" w:rsidRDefault="00122262" w:rsidP="004F0428">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1 John 5:14</w:t>
      </w:r>
      <w:r w:rsidR="001D3593">
        <w:rPr>
          <w:rFonts w:asciiTheme="minorHAnsi" w:hAnsiTheme="minorHAnsi" w:cstheme="minorHAnsi"/>
          <w:b/>
          <w:bCs/>
          <w:color w:val="000000" w:themeColor="text1"/>
          <w:shd w:val="clear" w:color="auto" w:fill="FFFFFF"/>
        </w:rPr>
        <w:t xml:space="preserve"> (NIV)</w:t>
      </w:r>
    </w:p>
    <w:p w14:paraId="26DB4E0D" w14:textId="77777777" w:rsidR="00122262" w:rsidRPr="00ED0C4A" w:rsidRDefault="00122262" w:rsidP="00122262">
      <w:pPr>
        <w:rPr>
          <w:rFonts w:asciiTheme="minorHAnsi" w:hAnsiTheme="minorHAnsi" w:cstheme="minorHAnsi"/>
        </w:rPr>
      </w:pPr>
      <w:r w:rsidRPr="00ED0C4A">
        <w:rPr>
          <w:rFonts w:asciiTheme="minorHAnsi" w:hAnsiTheme="minorHAnsi" w:cstheme="minorHAnsi"/>
          <w:color w:val="000000"/>
          <w:shd w:val="clear" w:color="auto" w:fill="FFFFFF"/>
        </w:rPr>
        <w:t>This is the confidence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we have in approaching God: that if we ask anything according to his will, he hears us.</w:t>
      </w:r>
    </w:p>
    <w:p w14:paraId="464E002B" w14:textId="77777777" w:rsidR="00122262" w:rsidRPr="00ED0C4A" w:rsidRDefault="00122262" w:rsidP="004F0428">
      <w:pPr>
        <w:rPr>
          <w:rFonts w:asciiTheme="minorHAnsi" w:hAnsiTheme="minorHAnsi" w:cstheme="minorHAnsi"/>
          <w:b/>
          <w:bCs/>
          <w:color w:val="000000" w:themeColor="text1"/>
          <w:shd w:val="clear" w:color="auto" w:fill="FFFFFF"/>
        </w:rPr>
      </w:pPr>
    </w:p>
    <w:p w14:paraId="39695B58" w14:textId="0143D903" w:rsidR="00122262" w:rsidRPr="00ED0C4A" w:rsidRDefault="00122262" w:rsidP="004F0428">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2 Chronicles 7:14</w:t>
      </w:r>
      <w:r w:rsidR="001D3593">
        <w:rPr>
          <w:rFonts w:asciiTheme="minorHAnsi" w:hAnsiTheme="minorHAnsi" w:cstheme="minorHAnsi"/>
          <w:b/>
          <w:bCs/>
          <w:color w:val="000000" w:themeColor="text1"/>
          <w:shd w:val="clear" w:color="auto" w:fill="FFFFFF"/>
        </w:rPr>
        <w:t xml:space="preserve"> (NIV)</w:t>
      </w:r>
    </w:p>
    <w:p w14:paraId="19E22420" w14:textId="77777777" w:rsidR="00122262" w:rsidRPr="00ED0C4A" w:rsidRDefault="00122262" w:rsidP="00122262">
      <w:pPr>
        <w:rPr>
          <w:rFonts w:asciiTheme="minorHAnsi" w:hAnsiTheme="minorHAnsi" w:cstheme="minorHAnsi"/>
        </w:rPr>
      </w:pPr>
      <w:r w:rsidRPr="00ED0C4A">
        <w:rPr>
          <w:rFonts w:asciiTheme="minorHAnsi" w:hAnsiTheme="minorHAnsi" w:cstheme="minorHAnsi"/>
          <w:b/>
          <w:bCs/>
          <w:color w:val="000000"/>
          <w:vertAlign w:val="superscript"/>
        </w:rPr>
        <w:t> </w:t>
      </w:r>
      <w:r w:rsidRPr="00ED0C4A">
        <w:rPr>
          <w:rFonts w:asciiTheme="minorHAnsi" w:hAnsiTheme="minorHAnsi" w:cstheme="minorHAnsi"/>
          <w:color w:val="000000"/>
          <w:shd w:val="clear" w:color="auto" w:fill="FFFFFF"/>
        </w:rPr>
        <w:t>If my people, who are called by my name,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will humble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themselves and pray and seek my face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and turn</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from their wicked ways, then I will hear</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from heaven, and I will forgive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their sin and will heal</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their land.</w:t>
      </w:r>
    </w:p>
    <w:p w14:paraId="13909B59" w14:textId="77777777" w:rsidR="00122262" w:rsidRPr="00ED0C4A" w:rsidRDefault="00122262" w:rsidP="004F0428">
      <w:pPr>
        <w:rPr>
          <w:rFonts w:asciiTheme="minorHAnsi" w:hAnsiTheme="minorHAnsi" w:cstheme="minorHAnsi"/>
          <w:b/>
          <w:bCs/>
          <w:color w:val="000000" w:themeColor="text1"/>
          <w:shd w:val="clear" w:color="auto" w:fill="FFFFFF"/>
        </w:rPr>
      </w:pPr>
    </w:p>
    <w:p w14:paraId="2DA44FE5" w14:textId="77777777" w:rsidR="00122262" w:rsidRPr="00ED0C4A" w:rsidRDefault="00122262" w:rsidP="004F0428">
      <w:pPr>
        <w:rPr>
          <w:rFonts w:asciiTheme="minorHAnsi" w:hAnsiTheme="minorHAnsi" w:cstheme="minorHAnsi"/>
          <w:b/>
          <w:bCs/>
          <w:color w:val="000000" w:themeColor="text1"/>
          <w:shd w:val="clear" w:color="auto" w:fill="FFFFFF"/>
        </w:rPr>
      </w:pPr>
      <w:r w:rsidRPr="00ED0C4A">
        <w:rPr>
          <w:rFonts w:asciiTheme="minorHAnsi" w:hAnsiTheme="minorHAnsi" w:cstheme="minorHAnsi"/>
          <w:b/>
          <w:bCs/>
          <w:color w:val="000000" w:themeColor="text1"/>
          <w:shd w:val="clear" w:color="auto" w:fill="FFFFFF"/>
        </w:rPr>
        <w:t>Ephesians 6:13-18 (MSG)</w:t>
      </w:r>
    </w:p>
    <w:p w14:paraId="1399BE44" w14:textId="77777777" w:rsidR="00122262" w:rsidRPr="00ED0C4A" w:rsidRDefault="00122262" w:rsidP="00122262">
      <w:pPr>
        <w:rPr>
          <w:rFonts w:asciiTheme="minorHAnsi" w:hAnsiTheme="minorHAnsi" w:cstheme="minorHAnsi"/>
        </w:rPr>
      </w:pPr>
      <w:r w:rsidRPr="00ED0C4A">
        <w:rPr>
          <w:rFonts w:asciiTheme="minorHAnsi" w:hAnsiTheme="minorHAnsi" w:cstheme="minorHAnsi"/>
          <w:b/>
          <w:bCs/>
          <w:color w:val="000000"/>
          <w:vertAlign w:val="superscript"/>
        </w:rPr>
        <w:t> </w:t>
      </w:r>
      <w:r w:rsidRPr="00ED0C4A">
        <w:rPr>
          <w:rFonts w:asciiTheme="minorHAnsi" w:hAnsiTheme="minorHAnsi" w:cstheme="minorHAnsi"/>
          <w:color w:val="000000"/>
          <w:shd w:val="clear" w:color="auto" w:fill="FFFFFF"/>
        </w:rPr>
        <w:t>Be prepared. You’re up against far more than you can handle on your own. Take all the help you can get, every weapon God has issued, so that when it’s all over but the shouting you’ll still be on your feet. Truth, righteousness, peace, faith, and salvation are more than words. Learn how to apply them. You’ll need them throughout your life. God’s Word is an</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i/>
          <w:iCs/>
          <w:color w:val="000000"/>
        </w:rPr>
        <w:t>indispensable</w:t>
      </w:r>
      <w:r w:rsidRPr="00ED0C4A">
        <w:rPr>
          <w:rStyle w:val="apple-converted-space"/>
          <w:rFonts w:asciiTheme="minorHAnsi" w:hAnsiTheme="minorHAnsi" w:cstheme="minorHAnsi"/>
          <w:color w:val="000000"/>
          <w:shd w:val="clear" w:color="auto" w:fill="FFFFFF"/>
        </w:rPr>
        <w:t> </w:t>
      </w:r>
      <w:r w:rsidRPr="00ED0C4A">
        <w:rPr>
          <w:rFonts w:asciiTheme="minorHAnsi" w:hAnsiTheme="minorHAnsi" w:cstheme="minorHAnsi"/>
          <w:color w:val="000000"/>
          <w:shd w:val="clear" w:color="auto" w:fill="FFFFFF"/>
        </w:rPr>
        <w:t>weapon. In the same way, prayer is essential in this ongoing warfare. Pray hard and long. Pray for your brothers and sisters. Keep your eyes open. Keep each other’s spirits up so that no one falls behind or drops out.</w:t>
      </w:r>
    </w:p>
    <w:p w14:paraId="0C24E16A" w14:textId="77777777" w:rsidR="00122262" w:rsidRPr="00ED0C4A" w:rsidRDefault="00122262" w:rsidP="004F0428">
      <w:pPr>
        <w:pBdr>
          <w:bottom w:val="single" w:sz="12" w:space="1" w:color="auto"/>
        </w:pBdr>
        <w:rPr>
          <w:rFonts w:asciiTheme="minorHAnsi" w:hAnsiTheme="minorHAnsi" w:cstheme="minorHAnsi"/>
          <w:b/>
          <w:bCs/>
          <w:color w:val="000000" w:themeColor="text1"/>
          <w:shd w:val="clear" w:color="auto" w:fill="FFFFFF"/>
        </w:rPr>
      </w:pPr>
    </w:p>
    <w:p w14:paraId="7DE86783" w14:textId="77777777" w:rsidR="00122262" w:rsidRPr="00ED0C4A" w:rsidRDefault="00122262" w:rsidP="004F0428">
      <w:pPr>
        <w:rPr>
          <w:rFonts w:asciiTheme="minorHAnsi" w:hAnsiTheme="minorHAnsi" w:cstheme="minorHAnsi"/>
          <w:b/>
          <w:bCs/>
          <w:color w:val="000000" w:themeColor="text1"/>
          <w:shd w:val="clear" w:color="auto" w:fill="FFFFFF"/>
        </w:rPr>
      </w:pPr>
    </w:p>
    <w:p w14:paraId="57D7FBC8" w14:textId="77777777" w:rsidR="00122262" w:rsidRPr="00ED0C4A" w:rsidRDefault="00122262" w:rsidP="004F0428">
      <w:pPr>
        <w:rPr>
          <w:rFonts w:asciiTheme="minorHAnsi" w:hAnsiTheme="minorHAnsi" w:cstheme="minorHAnsi"/>
          <w:b/>
          <w:bCs/>
          <w:color w:val="000000" w:themeColor="text1"/>
          <w:shd w:val="clear" w:color="auto" w:fill="FFFFFF"/>
        </w:rPr>
      </w:pPr>
    </w:p>
    <w:p w14:paraId="13E316C7" w14:textId="77777777" w:rsidR="004F0428" w:rsidRPr="00ED0C4A" w:rsidRDefault="004F0428" w:rsidP="004F0428">
      <w:pPr>
        <w:rPr>
          <w:rFonts w:asciiTheme="minorHAnsi" w:hAnsiTheme="minorHAnsi" w:cstheme="minorHAnsi"/>
          <w:b/>
          <w:bCs/>
          <w:color w:val="000000" w:themeColor="text1"/>
          <w:shd w:val="clear" w:color="auto" w:fill="FFFFFF"/>
        </w:rPr>
      </w:pPr>
    </w:p>
    <w:p w14:paraId="09ED9215" w14:textId="77777777" w:rsidR="00011544" w:rsidRPr="00ED0C4A" w:rsidRDefault="00011544" w:rsidP="00011544">
      <w:pPr>
        <w:rPr>
          <w:rFonts w:asciiTheme="minorHAnsi" w:hAnsiTheme="minorHAnsi" w:cstheme="minorHAnsi"/>
          <w:b/>
          <w:bCs/>
          <w:u w:val="single"/>
        </w:rPr>
      </w:pPr>
      <w:r w:rsidRPr="00ED0C4A">
        <w:rPr>
          <w:rFonts w:asciiTheme="minorHAnsi" w:hAnsiTheme="minorHAnsi" w:cstheme="minorHAnsi"/>
          <w:b/>
          <w:bCs/>
          <w:u w:val="single"/>
        </w:rPr>
        <w:t xml:space="preserve">DAY </w:t>
      </w:r>
      <w:r w:rsidR="00FF01EC" w:rsidRPr="00ED0C4A">
        <w:rPr>
          <w:rFonts w:asciiTheme="minorHAnsi" w:hAnsiTheme="minorHAnsi" w:cstheme="minorHAnsi"/>
          <w:b/>
          <w:bCs/>
          <w:u w:val="single"/>
        </w:rPr>
        <w:t>FIVE</w:t>
      </w:r>
    </w:p>
    <w:p w14:paraId="7A09F589" w14:textId="77777777" w:rsidR="00011544" w:rsidRPr="00ED0C4A" w:rsidRDefault="00011544" w:rsidP="00011544">
      <w:pPr>
        <w:rPr>
          <w:rFonts w:asciiTheme="minorHAnsi" w:hAnsiTheme="minorHAnsi" w:cstheme="minorHAnsi"/>
        </w:rPr>
      </w:pPr>
    </w:p>
    <w:p w14:paraId="6B1D74AA"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heme="minorHAnsi" w:hAnsiTheme="minorHAnsi" w:cstheme="minorHAnsi"/>
          <w:i/>
          <w:iCs/>
          <w:color w:val="000000"/>
          <w:kern w:val="1"/>
          <w:lang w:val="en-GB"/>
        </w:rPr>
      </w:pPr>
      <w:proofErr w:type="gramStart"/>
      <w:r w:rsidRPr="00ED0C4A">
        <w:rPr>
          <w:rFonts w:asciiTheme="minorHAnsi" w:hAnsiTheme="minorHAnsi" w:cstheme="minorHAnsi"/>
          <w:i/>
          <w:iCs/>
          <w:color w:val="000000"/>
          <w:kern w:val="1"/>
          <w:lang w:val="en-GB"/>
        </w:rPr>
        <w:t>So</w:t>
      </w:r>
      <w:proofErr w:type="gramEnd"/>
      <w:r w:rsidRPr="00ED0C4A">
        <w:rPr>
          <w:rFonts w:asciiTheme="minorHAnsi" w:hAnsiTheme="minorHAnsi" w:cstheme="minorHAnsi"/>
          <w:i/>
          <w:iCs/>
          <w:color w:val="000000"/>
          <w:kern w:val="1"/>
          <w:lang w:val="en-GB"/>
        </w:rPr>
        <w:t xml:space="preserve"> help me God, breathe on my weakness  </w:t>
      </w:r>
    </w:p>
    <w:p w14:paraId="64118D2D"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heme="minorHAnsi" w:hAnsiTheme="minorHAnsi" w:cstheme="minorHAnsi"/>
          <w:i/>
          <w:iCs/>
          <w:color w:val="000000"/>
          <w:kern w:val="1"/>
          <w:lang w:val="en-GB"/>
        </w:rPr>
      </w:pPr>
      <w:r w:rsidRPr="00ED0C4A">
        <w:rPr>
          <w:rFonts w:asciiTheme="minorHAnsi" w:hAnsiTheme="minorHAnsi" w:cstheme="minorHAnsi"/>
          <w:i/>
          <w:iCs/>
          <w:color w:val="000000"/>
          <w:kern w:val="1"/>
          <w:lang w:val="en-GB"/>
        </w:rPr>
        <w:t>For all I want, is to be like Jesus</w:t>
      </w:r>
    </w:p>
    <w:p w14:paraId="1061D516"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heme="minorHAnsi" w:hAnsiTheme="minorHAnsi" w:cstheme="minorHAnsi"/>
          <w:i/>
          <w:iCs/>
          <w:color w:val="000000"/>
          <w:kern w:val="1"/>
          <w:lang w:val="en-GB"/>
        </w:rPr>
      </w:pPr>
      <w:r w:rsidRPr="00ED0C4A">
        <w:rPr>
          <w:rFonts w:asciiTheme="minorHAnsi" w:hAnsiTheme="minorHAnsi" w:cstheme="minorHAnsi"/>
          <w:i/>
          <w:iCs/>
          <w:color w:val="000000"/>
          <w:kern w:val="1"/>
          <w:lang w:val="en-GB"/>
        </w:rPr>
        <w:t xml:space="preserve">I don’t have much </w:t>
      </w:r>
    </w:p>
    <w:p w14:paraId="14386963"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heme="minorHAnsi" w:hAnsiTheme="minorHAnsi" w:cstheme="minorHAnsi"/>
          <w:i/>
          <w:iCs/>
          <w:color w:val="000000"/>
          <w:kern w:val="1"/>
          <w:lang w:val="en-GB"/>
        </w:rPr>
      </w:pPr>
      <w:r w:rsidRPr="00ED0C4A">
        <w:rPr>
          <w:rFonts w:asciiTheme="minorHAnsi" w:hAnsiTheme="minorHAnsi" w:cstheme="minorHAnsi"/>
          <w:i/>
          <w:iCs/>
          <w:color w:val="000000"/>
          <w:kern w:val="1"/>
          <w:lang w:val="en-GB"/>
        </w:rPr>
        <w:t xml:space="preserve">But what I have is Yours to use </w:t>
      </w:r>
    </w:p>
    <w:p w14:paraId="532FBDE0" w14:textId="77777777" w:rsidR="00011544" w:rsidRPr="00ED0C4A" w:rsidRDefault="00011544" w:rsidP="00011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
        <w:rPr>
          <w:rFonts w:asciiTheme="minorHAnsi" w:hAnsiTheme="minorHAnsi" w:cstheme="minorHAnsi"/>
          <w:i/>
          <w:iCs/>
          <w:color w:val="000000"/>
          <w:kern w:val="1"/>
          <w:lang w:val="en-GB"/>
        </w:rPr>
      </w:pPr>
      <w:proofErr w:type="gramStart"/>
      <w:r w:rsidRPr="00ED0C4A">
        <w:rPr>
          <w:rFonts w:asciiTheme="minorHAnsi" w:hAnsiTheme="minorHAnsi" w:cstheme="minorHAnsi"/>
          <w:i/>
          <w:iCs/>
          <w:color w:val="000000"/>
          <w:kern w:val="1"/>
          <w:lang w:val="en-GB"/>
        </w:rPr>
        <w:t>So</w:t>
      </w:r>
      <w:proofErr w:type="gramEnd"/>
      <w:r w:rsidRPr="00ED0C4A">
        <w:rPr>
          <w:rFonts w:asciiTheme="minorHAnsi" w:hAnsiTheme="minorHAnsi" w:cstheme="minorHAnsi"/>
          <w:i/>
          <w:iCs/>
          <w:color w:val="000000"/>
          <w:kern w:val="1"/>
          <w:lang w:val="en-GB"/>
        </w:rPr>
        <w:t xml:space="preserve"> make my whole life Your Upper Room</w:t>
      </w:r>
    </w:p>
    <w:p w14:paraId="350D0D97" w14:textId="77777777" w:rsidR="00C053C7" w:rsidRDefault="00C053C7" w:rsidP="00C053C7">
      <w:pPr>
        <w:rPr>
          <w:ins w:id="352" w:author="Jessica Ico" w:date="2019-10-15T14:27:00Z"/>
          <w:rFonts w:asciiTheme="minorHAnsi" w:hAnsiTheme="minorHAnsi" w:cstheme="minorHAnsi"/>
        </w:rPr>
      </w:pPr>
    </w:p>
    <w:p w14:paraId="69941C14" w14:textId="50CF2F0C" w:rsidR="00011544" w:rsidRDefault="00011544" w:rsidP="00C053C7">
      <w:pPr>
        <w:rPr>
          <w:ins w:id="353" w:author="Jessica Ico" w:date="2019-10-15T14:27:00Z"/>
          <w:rFonts w:asciiTheme="minorHAnsi" w:hAnsiTheme="minorHAnsi" w:cstheme="minorHAnsi"/>
        </w:rPr>
      </w:pPr>
      <w:r w:rsidRPr="00C053C7">
        <w:rPr>
          <w:rFonts w:asciiTheme="minorHAnsi" w:hAnsiTheme="minorHAnsi" w:cstheme="minorHAnsi"/>
          <w:rPrChange w:id="354" w:author="Jessica Ico" w:date="2019-10-15T14:27:00Z">
            <w:rPr/>
          </w:rPrChange>
        </w:rPr>
        <w:t>Upper Room</w:t>
      </w:r>
    </w:p>
    <w:p w14:paraId="37A7201C" w14:textId="77777777" w:rsidR="00C053C7" w:rsidRPr="00C053C7" w:rsidRDefault="00C053C7" w:rsidP="00C053C7">
      <w:pPr>
        <w:rPr>
          <w:ins w:id="355" w:author="Jessica Ico" w:date="2019-10-15T14:27:00Z"/>
          <w:rFonts w:ascii="Calibri" w:hAnsi="Calibri" w:cs="Calibri"/>
          <w:color w:val="000000"/>
        </w:rPr>
      </w:pPr>
      <w:ins w:id="356" w:author="Jessica Ico" w:date="2019-10-15T14:27:00Z">
        <w:r w:rsidRPr="00C053C7">
          <w:rPr>
            <w:rFonts w:ascii="Calibri" w:hAnsi="Calibri" w:cs="Calibri"/>
            <w:color w:val="000000"/>
            <w:sz w:val="22"/>
            <w:szCs w:val="22"/>
          </w:rPr>
          <w:t>Words and Music by Benjamin Hastings &amp; Joel Houston</w:t>
        </w:r>
      </w:ins>
    </w:p>
    <w:p w14:paraId="2187947C" w14:textId="77777777" w:rsidR="00C053C7" w:rsidRPr="00C053C7" w:rsidRDefault="00C053C7" w:rsidP="00C053C7">
      <w:pPr>
        <w:rPr>
          <w:ins w:id="357" w:author="Jessica Ico" w:date="2019-10-15T14:27:00Z"/>
          <w:rFonts w:ascii="Calibri" w:hAnsi="Calibri" w:cs="Calibri"/>
          <w:color w:val="000000"/>
        </w:rPr>
      </w:pPr>
      <w:ins w:id="358" w:author="Jessica Ico" w:date="2019-10-15T14:27:00Z">
        <w:r w:rsidRPr="00C053C7">
          <w:rPr>
            <w:rFonts w:ascii="Calibri" w:hAnsi="Calibri" w:cs="Calibri"/>
            <w:color w:val="000000"/>
            <w:sz w:val="22"/>
            <w:szCs w:val="22"/>
          </w:rPr>
          <w:t>© 2019 Hillsong Music Publishing Australia</w:t>
        </w:r>
      </w:ins>
    </w:p>
    <w:p w14:paraId="374CCD5B" w14:textId="77777777" w:rsidR="00C053C7" w:rsidRPr="00C053C7" w:rsidRDefault="00C053C7" w:rsidP="00C053C7">
      <w:pPr>
        <w:rPr>
          <w:rFonts w:asciiTheme="minorHAnsi" w:hAnsiTheme="minorHAnsi" w:cstheme="minorHAnsi"/>
          <w:rPrChange w:id="359" w:author="Jessica Ico" w:date="2019-10-15T14:27:00Z">
            <w:rPr/>
          </w:rPrChange>
        </w:rPr>
        <w:pPrChange w:id="360" w:author="Jessica Ico" w:date="2019-10-15T14:27:00Z">
          <w:pPr>
            <w:pStyle w:val="ListParagraph"/>
            <w:numPr>
              <w:numId w:val="1"/>
            </w:numPr>
            <w:ind w:hanging="360"/>
          </w:pPr>
        </w:pPrChange>
      </w:pPr>
      <w:bookmarkStart w:id="361" w:name="_GoBack"/>
      <w:bookmarkEnd w:id="361"/>
    </w:p>
    <w:p w14:paraId="72062612" w14:textId="77777777" w:rsidR="00011544" w:rsidRPr="00ED0C4A" w:rsidRDefault="00011544" w:rsidP="00011544">
      <w:pPr>
        <w:rPr>
          <w:rFonts w:asciiTheme="minorHAnsi" w:hAnsiTheme="minorHAnsi" w:cstheme="minorHAnsi"/>
        </w:rPr>
      </w:pPr>
    </w:p>
    <w:p w14:paraId="70EF7593" w14:textId="53046BD1" w:rsidR="0056266A" w:rsidRPr="00ED0C4A" w:rsidRDefault="00106A6D" w:rsidP="00011544">
      <w:pPr>
        <w:rPr>
          <w:rFonts w:asciiTheme="minorHAnsi" w:hAnsiTheme="minorHAnsi" w:cstheme="minorHAnsi"/>
          <w:color w:val="000000" w:themeColor="text1"/>
        </w:rPr>
      </w:pPr>
      <w:r w:rsidRPr="00ED0C4A">
        <w:rPr>
          <w:rFonts w:asciiTheme="minorHAnsi" w:hAnsiTheme="minorHAnsi" w:cstheme="minorHAnsi"/>
          <w:color w:val="000000" w:themeColor="text1"/>
        </w:rPr>
        <w:t xml:space="preserve">It is </w:t>
      </w:r>
      <w:r w:rsidR="00060665">
        <w:rPr>
          <w:rFonts w:asciiTheme="minorHAnsi" w:hAnsiTheme="minorHAnsi" w:cstheme="minorHAnsi"/>
          <w:color w:val="000000" w:themeColor="text1"/>
        </w:rPr>
        <w:t xml:space="preserve">one of </w:t>
      </w:r>
      <w:r w:rsidRPr="00ED0C4A">
        <w:rPr>
          <w:rFonts w:asciiTheme="minorHAnsi" w:hAnsiTheme="minorHAnsi" w:cstheme="minorHAnsi"/>
          <w:color w:val="000000" w:themeColor="text1"/>
        </w:rPr>
        <w:t>our greatest desire</w:t>
      </w:r>
      <w:r w:rsidR="00060665">
        <w:rPr>
          <w:rFonts w:asciiTheme="minorHAnsi" w:hAnsiTheme="minorHAnsi" w:cstheme="minorHAnsi"/>
          <w:color w:val="000000" w:themeColor="text1"/>
        </w:rPr>
        <w:t>s</w:t>
      </w:r>
      <w:r w:rsidRPr="00ED0C4A">
        <w:rPr>
          <w:rFonts w:asciiTheme="minorHAnsi" w:hAnsiTheme="minorHAnsi" w:cstheme="minorHAnsi"/>
          <w:color w:val="000000" w:themeColor="text1"/>
        </w:rPr>
        <w:t xml:space="preserve"> that the music from our own local church, Hillsong, would serve the local church the world over.</w:t>
      </w:r>
      <w:ins w:id="362" w:author="Jessica Ico" w:date="2019-10-15T12:11:00Z">
        <w:r w:rsidR="00DE57EE">
          <w:rPr>
            <w:rFonts w:asciiTheme="minorHAnsi" w:hAnsiTheme="minorHAnsi" w:cstheme="minorHAnsi"/>
            <w:color w:val="000000" w:themeColor="text1"/>
          </w:rPr>
          <w:t xml:space="preserve"> </w:t>
        </w:r>
      </w:ins>
      <w:del w:id="363" w:author="Jessica Ico" w:date="2019-10-15T12:11:00Z">
        <w:r w:rsidRPr="00ED0C4A" w:rsidDel="00DE57EE">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That the songs that have </w:t>
      </w:r>
      <w:r w:rsidR="00E115B4" w:rsidRPr="00ED0C4A">
        <w:rPr>
          <w:rFonts w:asciiTheme="minorHAnsi" w:hAnsiTheme="minorHAnsi" w:cstheme="minorHAnsi"/>
          <w:color w:val="000000" w:themeColor="text1"/>
        </w:rPr>
        <w:t>been birthed within our own ministry, would also minister to you. Yet it is not just Sunday services we hope to serve.</w:t>
      </w:r>
      <w:del w:id="364" w:author="Jessica Ico" w:date="2019-10-15T12:11:00Z">
        <w:r w:rsidR="00E115B4" w:rsidRPr="00ED0C4A" w:rsidDel="00DE57EE">
          <w:rPr>
            <w:rFonts w:asciiTheme="minorHAnsi" w:hAnsiTheme="minorHAnsi" w:cstheme="minorHAnsi"/>
            <w:color w:val="000000" w:themeColor="text1"/>
          </w:rPr>
          <w:delText xml:space="preserve"> </w:delText>
        </w:r>
      </w:del>
      <w:r w:rsidR="00E115B4" w:rsidRPr="00ED0C4A">
        <w:rPr>
          <w:rFonts w:asciiTheme="minorHAnsi" w:hAnsiTheme="minorHAnsi" w:cstheme="minorHAnsi"/>
          <w:color w:val="000000" w:themeColor="text1"/>
        </w:rPr>
        <w:t xml:space="preserve"> The lyrics and melodies of these songs have been prayed for and laboured over in hopes that </w:t>
      </w:r>
      <w:r w:rsidR="0056266A" w:rsidRPr="00ED0C4A">
        <w:rPr>
          <w:rFonts w:asciiTheme="minorHAnsi" w:hAnsiTheme="minorHAnsi" w:cstheme="minorHAnsi"/>
          <w:color w:val="000000" w:themeColor="text1"/>
        </w:rPr>
        <w:t>the Holy Spirit would invade your car, your home, your workplace – and meet intentionally and specifically with you, bringing the light, life, hope</w:t>
      </w:r>
      <w:r w:rsidR="00FF01EC" w:rsidRPr="00ED0C4A">
        <w:rPr>
          <w:rFonts w:asciiTheme="minorHAnsi" w:hAnsiTheme="minorHAnsi" w:cstheme="minorHAnsi"/>
          <w:color w:val="000000" w:themeColor="text1"/>
        </w:rPr>
        <w:t xml:space="preserve">, revival </w:t>
      </w:r>
      <w:r w:rsidR="0056266A" w:rsidRPr="00ED0C4A">
        <w:rPr>
          <w:rFonts w:asciiTheme="minorHAnsi" w:hAnsiTheme="minorHAnsi" w:cstheme="minorHAnsi"/>
          <w:color w:val="000000" w:themeColor="text1"/>
        </w:rPr>
        <w:t xml:space="preserve">and awakening you need, personally. </w:t>
      </w:r>
      <w:del w:id="365" w:author="Jessica Ico" w:date="2019-10-15T12:34:00Z">
        <w:r w:rsidR="0056266A" w:rsidRPr="00ED0C4A" w:rsidDel="00E443C5">
          <w:rPr>
            <w:rFonts w:asciiTheme="minorHAnsi" w:hAnsiTheme="minorHAnsi" w:cstheme="minorHAnsi"/>
            <w:color w:val="000000" w:themeColor="text1"/>
          </w:rPr>
          <w:delText xml:space="preserve"> </w:delText>
        </w:r>
      </w:del>
      <w:r w:rsidR="0056266A" w:rsidRPr="00ED0C4A">
        <w:rPr>
          <w:rFonts w:asciiTheme="minorHAnsi" w:hAnsiTheme="minorHAnsi" w:cstheme="minorHAnsi"/>
          <w:color w:val="000000" w:themeColor="text1"/>
        </w:rPr>
        <w:t xml:space="preserve">That these songs would serve you, serve your family and </w:t>
      </w:r>
      <w:r w:rsidR="00060665">
        <w:rPr>
          <w:rFonts w:asciiTheme="minorHAnsi" w:hAnsiTheme="minorHAnsi" w:cstheme="minorHAnsi"/>
          <w:color w:val="000000" w:themeColor="text1"/>
        </w:rPr>
        <w:t xml:space="preserve">help you </w:t>
      </w:r>
      <w:r w:rsidR="0056266A" w:rsidRPr="00ED0C4A">
        <w:rPr>
          <w:rFonts w:asciiTheme="minorHAnsi" w:hAnsiTheme="minorHAnsi" w:cstheme="minorHAnsi"/>
          <w:color w:val="000000" w:themeColor="text1"/>
        </w:rPr>
        <w:t>serve</w:t>
      </w:r>
      <w:r w:rsidR="00060665">
        <w:rPr>
          <w:rFonts w:asciiTheme="minorHAnsi" w:hAnsiTheme="minorHAnsi" w:cstheme="minorHAnsi"/>
          <w:color w:val="000000" w:themeColor="text1"/>
        </w:rPr>
        <w:t xml:space="preserve"> God and others in</w:t>
      </w:r>
      <w:r w:rsidR="0056266A" w:rsidRPr="00ED0C4A">
        <w:rPr>
          <w:rFonts w:asciiTheme="minorHAnsi" w:hAnsiTheme="minorHAnsi" w:cstheme="minorHAnsi"/>
          <w:color w:val="000000" w:themeColor="text1"/>
        </w:rPr>
        <w:t xml:space="preserve"> the season that you find yourself in. </w:t>
      </w:r>
    </w:p>
    <w:p w14:paraId="2D7E7E1E" w14:textId="77777777" w:rsidR="0056266A" w:rsidRPr="00ED0C4A" w:rsidRDefault="0056266A" w:rsidP="00011544">
      <w:pPr>
        <w:rPr>
          <w:rFonts w:asciiTheme="minorHAnsi" w:hAnsiTheme="minorHAnsi" w:cstheme="minorHAnsi"/>
          <w:color w:val="000000" w:themeColor="text1"/>
        </w:rPr>
      </w:pPr>
    </w:p>
    <w:p w14:paraId="68B90629" w14:textId="57A6537B" w:rsidR="0056266A" w:rsidRPr="00ED0C4A" w:rsidRDefault="0056266A" w:rsidP="00327CCF">
      <w:pPr>
        <w:rPr>
          <w:rFonts w:asciiTheme="minorHAnsi" w:eastAsiaTheme="minorHAnsi" w:hAnsiTheme="minorHAnsi" w:cstheme="minorHAnsi"/>
          <w:color w:val="000000" w:themeColor="text1"/>
          <w:lang w:eastAsia="en-US"/>
        </w:rPr>
      </w:pPr>
      <w:r w:rsidRPr="00ED0C4A">
        <w:rPr>
          <w:rFonts w:asciiTheme="minorHAnsi" w:hAnsiTheme="minorHAnsi" w:cstheme="minorHAnsi"/>
          <w:color w:val="000000" w:themeColor="text1"/>
        </w:rPr>
        <w:t>It is in Matthew</w:t>
      </w:r>
      <w:ins w:id="366" w:author="Jessica Ico" w:date="2019-10-15T12:35:00Z">
        <w:r w:rsidR="00E443C5">
          <w:rPr>
            <w:rFonts w:asciiTheme="minorHAnsi" w:hAnsiTheme="minorHAnsi" w:cstheme="minorHAnsi"/>
            <w:color w:val="000000" w:themeColor="text1"/>
          </w:rPr>
          <w:t>’</w:t>
        </w:r>
      </w:ins>
      <w:r w:rsidRPr="00ED0C4A">
        <w:rPr>
          <w:rFonts w:asciiTheme="minorHAnsi" w:hAnsiTheme="minorHAnsi" w:cstheme="minorHAnsi"/>
          <w:color w:val="000000" w:themeColor="text1"/>
        </w:rPr>
        <w:t xml:space="preserve">s account of the </w:t>
      </w:r>
      <w:ins w:id="367" w:author="Jessica Ico" w:date="2019-10-15T12:11:00Z">
        <w:r w:rsidR="004C2AA6">
          <w:rPr>
            <w:rFonts w:asciiTheme="minorHAnsi" w:hAnsiTheme="minorHAnsi" w:cstheme="minorHAnsi"/>
            <w:color w:val="000000" w:themeColor="text1"/>
          </w:rPr>
          <w:t>l</w:t>
        </w:r>
      </w:ins>
      <w:del w:id="368" w:author="Jessica Ico" w:date="2019-10-15T12:11:00Z">
        <w:r w:rsidRPr="00ED0C4A" w:rsidDel="004C2AA6">
          <w:rPr>
            <w:rFonts w:asciiTheme="minorHAnsi" w:hAnsiTheme="minorHAnsi" w:cstheme="minorHAnsi"/>
            <w:color w:val="000000" w:themeColor="text1"/>
          </w:rPr>
          <w:delText>L</w:delText>
        </w:r>
      </w:del>
      <w:r w:rsidRPr="00ED0C4A">
        <w:rPr>
          <w:rFonts w:asciiTheme="minorHAnsi" w:hAnsiTheme="minorHAnsi" w:cstheme="minorHAnsi"/>
          <w:color w:val="000000" w:themeColor="text1"/>
        </w:rPr>
        <w:t xml:space="preserve">ast </w:t>
      </w:r>
      <w:ins w:id="369" w:author="Jessica Ico" w:date="2019-10-15T12:11:00Z">
        <w:r w:rsidR="004C2AA6">
          <w:rPr>
            <w:rFonts w:asciiTheme="minorHAnsi" w:hAnsiTheme="minorHAnsi" w:cstheme="minorHAnsi"/>
            <w:color w:val="000000" w:themeColor="text1"/>
          </w:rPr>
          <w:t>s</w:t>
        </w:r>
      </w:ins>
      <w:del w:id="370" w:author="Jessica Ico" w:date="2019-10-15T12:11:00Z">
        <w:r w:rsidRPr="00ED0C4A" w:rsidDel="004C2AA6">
          <w:rPr>
            <w:rFonts w:asciiTheme="minorHAnsi" w:hAnsiTheme="minorHAnsi" w:cstheme="minorHAnsi"/>
            <w:color w:val="000000" w:themeColor="text1"/>
          </w:rPr>
          <w:delText>S</w:delText>
        </w:r>
      </w:del>
      <w:r w:rsidRPr="00ED0C4A">
        <w:rPr>
          <w:rFonts w:asciiTheme="minorHAnsi" w:hAnsiTheme="minorHAnsi" w:cstheme="minorHAnsi"/>
          <w:color w:val="000000" w:themeColor="text1"/>
        </w:rPr>
        <w:t xml:space="preserve">upper when we discover Jesus doing exactly that – </w:t>
      </w:r>
      <w:r w:rsidRPr="00ED0C4A">
        <w:rPr>
          <w:rFonts w:asciiTheme="minorHAnsi" w:hAnsiTheme="minorHAnsi" w:cstheme="minorHAnsi"/>
          <w:i/>
          <w:iCs/>
          <w:color w:val="000000" w:themeColor="text1"/>
        </w:rPr>
        <w:t>serving</w:t>
      </w:r>
      <w:r w:rsidRPr="00ED0C4A">
        <w:rPr>
          <w:rFonts w:asciiTheme="minorHAnsi" w:hAnsiTheme="minorHAnsi" w:cstheme="minorHAnsi"/>
          <w:color w:val="000000" w:themeColor="text1"/>
        </w:rPr>
        <w:t xml:space="preserve"> those </w:t>
      </w:r>
      <w:ins w:id="371" w:author="Jessica Ico" w:date="2019-10-15T12:11:00Z">
        <w:r w:rsidR="004C2AA6">
          <w:rPr>
            <w:rFonts w:asciiTheme="minorHAnsi" w:hAnsiTheme="minorHAnsi" w:cstheme="minorHAnsi"/>
            <w:color w:val="000000" w:themeColor="text1"/>
          </w:rPr>
          <w:t>H</w:t>
        </w:r>
      </w:ins>
      <w:del w:id="372" w:author="Jessica Ico" w:date="2019-10-15T12:11: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loved. </w:t>
      </w:r>
      <w:del w:id="373" w:author="Jessica Ico" w:date="2019-10-15T12:36:00Z">
        <w:r w:rsidRPr="00ED0C4A" w:rsidDel="00E443C5">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At that </w:t>
      </w:r>
      <w:ins w:id="374" w:author="Jessica Ico" w:date="2019-10-15T12:12:00Z">
        <w:r w:rsidR="004C2AA6">
          <w:rPr>
            <w:rFonts w:asciiTheme="minorHAnsi" w:hAnsiTheme="minorHAnsi" w:cstheme="minorHAnsi"/>
            <w:color w:val="000000" w:themeColor="text1"/>
          </w:rPr>
          <w:t>s</w:t>
        </w:r>
      </w:ins>
      <w:del w:id="375" w:author="Jessica Ico" w:date="2019-10-15T12:12:00Z">
        <w:r w:rsidRPr="00ED0C4A" w:rsidDel="004C2AA6">
          <w:rPr>
            <w:rFonts w:asciiTheme="minorHAnsi" w:hAnsiTheme="minorHAnsi" w:cstheme="minorHAnsi"/>
            <w:color w:val="000000" w:themeColor="text1"/>
          </w:rPr>
          <w:delText>S</w:delText>
        </w:r>
      </w:del>
      <w:r w:rsidRPr="00ED0C4A">
        <w:rPr>
          <w:rFonts w:asciiTheme="minorHAnsi" w:hAnsiTheme="minorHAnsi" w:cstheme="minorHAnsi"/>
          <w:color w:val="000000" w:themeColor="text1"/>
        </w:rPr>
        <w:t xml:space="preserve">upper, in the </w:t>
      </w:r>
      <w:ins w:id="376" w:author="Jessica Ico" w:date="2019-10-15T12:12:00Z">
        <w:r w:rsidR="004C2AA6">
          <w:rPr>
            <w:rFonts w:asciiTheme="minorHAnsi" w:hAnsiTheme="minorHAnsi" w:cstheme="minorHAnsi"/>
            <w:color w:val="000000" w:themeColor="text1"/>
          </w:rPr>
          <w:t>u</w:t>
        </w:r>
      </w:ins>
      <w:del w:id="377" w:author="Jessica Ico" w:date="2019-10-15T12:12:00Z">
        <w:r w:rsidRPr="00ED0C4A" w:rsidDel="004C2AA6">
          <w:rPr>
            <w:rFonts w:asciiTheme="minorHAnsi" w:hAnsiTheme="minorHAnsi" w:cstheme="minorHAnsi"/>
            <w:color w:val="000000" w:themeColor="text1"/>
          </w:rPr>
          <w:delText>U</w:delText>
        </w:r>
      </w:del>
      <w:r w:rsidRPr="00ED0C4A">
        <w:rPr>
          <w:rFonts w:asciiTheme="minorHAnsi" w:hAnsiTheme="minorHAnsi" w:cstheme="minorHAnsi"/>
          <w:color w:val="000000" w:themeColor="text1"/>
        </w:rPr>
        <w:t xml:space="preserve">pper </w:t>
      </w:r>
      <w:ins w:id="378" w:author="Jessica Ico" w:date="2019-10-15T12:12:00Z">
        <w:r w:rsidR="004C2AA6">
          <w:rPr>
            <w:rFonts w:asciiTheme="minorHAnsi" w:hAnsiTheme="minorHAnsi" w:cstheme="minorHAnsi"/>
            <w:color w:val="000000" w:themeColor="text1"/>
          </w:rPr>
          <w:t>r</w:t>
        </w:r>
      </w:ins>
      <w:del w:id="379" w:author="Jessica Ico" w:date="2019-10-15T12:12:00Z">
        <w:r w:rsidRPr="00ED0C4A" w:rsidDel="004C2AA6">
          <w:rPr>
            <w:rFonts w:asciiTheme="minorHAnsi" w:hAnsiTheme="minorHAnsi" w:cstheme="minorHAnsi"/>
            <w:color w:val="000000" w:themeColor="text1"/>
          </w:rPr>
          <w:delText>R</w:delText>
        </w:r>
      </w:del>
      <w:r w:rsidRPr="00ED0C4A">
        <w:rPr>
          <w:rFonts w:asciiTheme="minorHAnsi" w:hAnsiTheme="minorHAnsi" w:cstheme="minorHAnsi"/>
          <w:color w:val="000000" w:themeColor="text1"/>
        </w:rPr>
        <w:t xml:space="preserve">oom, Jesus was not the guest, but </w:t>
      </w:r>
      <w:ins w:id="380" w:author="Jessica Ico" w:date="2019-10-15T12:12:00Z">
        <w:r w:rsidR="004C2AA6">
          <w:rPr>
            <w:rFonts w:asciiTheme="minorHAnsi" w:hAnsiTheme="minorHAnsi" w:cstheme="minorHAnsi"/>
            <w:color w:val="000000" w:themeColor="text1"/>
          </w:rPr>
          <w:t>H</w:t>
        </w:r>
      </w:ins>
      <w:del w:id="381" w:author="Jessica Ico" w:date="2019-10-15T12:12: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was the host – </w:t>
      </w:r>
      <w:ins w:id="382" w:author="Jessica Ico" w:date="2019-10-15T12:12:00Z">
        <w:r w:rsidR="004C2AA6">
          <w:rPr>
            <w:rFonts w:asciiTheme="minorHAnsi" w:hAnsiTheme="minorHAnsi" w:cstheme="minorHAnsi"/>
            <w:color w:val="000000" w:themeColor="text1"/>
          </w:rPr>
          <w:t>H</w:t>
        </w:r>
      </w:ins>
      <w:del w:id="383" w:author="Jessica Ico" w:date="2019-10-15T12:12: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was not the served but the servant.  </w:t>
      </w:r>
      <w:del w:id="384" w:author="Jessica Ico" w:date="2019-10-15T12:36:00Z">
        <w:r w:rsidR="00106A6D" w:rsidRPr="00ED0C4A" w:rsidDel="00E443C5">
          <w:rPr>
            <w:rFonts w:asciiTheme="minorHAnsi" w:hAnsiTheme="minorHAnsi" w:cstheme="minorHAnsi"/>
            <w:color w:val="000000" w:themeColor="text1"/>
          </w:rPr>
          <w:delText xml:space="preserve"> </w:delText>
        </w:r>
      </w:del>
      <w:r w:rsidR="00106A6D" w:rsidRPr="00ED0C4A">
        <w:rPr>
          <w:rFonts w:asciiTheme="minorHAnsi" w:hAnsiTheme="minorHAnsi" w:cstheme="minorHAnsi"/>
          <w:i/>
          <w:iCs/>
          <w:color w:val="000000" w:themeColor="text1"/>
        </w:rPr>
        <w:t>“</w:t>
      </w:r>
      <w:r w:rsidR="00FF01EC" w:rsidRPr="00ED0C4A">
        <w:rPr>
          <w:rFonts w:asciiTheme="minorHAnsi" w:hAnsiTheme="minorHAnsi" w:cstheme="minorHAnsi"/>
          <w:i/>
          <w:iCs/>
          <w:color w:val="000000" w:themeColor="text1"/>
        </w:rPr>
        <w:t>H</w:t>
      </w:r>
      <w:r w:rsidR="00106A6D" w:rsidRPr="00ED0C4A">
        <w:rPr>
          <w:rFonts w:asciiTheme="minorHAnsi" w:hAnsiTheme="minorHAnsi" w:cstheme="minorHAnsi"/>
          <w:i/>
          <w:iCs/>
          <w:color w:val="000000" w:themeColor="text1"/>
        </w:rPr>
        <w:t>e took…</w:t>
      </w:r>
      <w:ins w:id="385" w:author="Jessica Ico" w:date="2019-10-15T12:12:00Z">
        <w:r w:rsidR="004C2AA6">
          <w:rPr>
            <w:rFonts w:asciiTheme="minorHAnsi" w:hAnsiTheme="minorHAnsi" w:cstheme="minorHAnsi"/>
            <w:i/>
            <w:iCs/>
            <w:color w:val="000000" w:themeColor="text1"/>
          </w:rPr>
          <w:t>H</w:t>
        </w:r>
      </w:ins>
      <w:del w:id="386" w:author="Jessica Ico" w:date="2019-10-15T12:12:00Z">
        <w:r w:rsidR="00106A6D" w:rsidRPr="00ED0C4A" w:rsidDel="004C2AA6">
          <w:rPr>
            <w:rFonts w:asciiTheme="minorHAnsi" w:hAnsiTheme="minorHAnsi" w:cstheme="minorHAnsi"/>
            <w:i/>
            <w:iCs/>
            <w:color w:val="000000" w:themeColor="text1"/>
          </w:rPr>
          <w:delText>h</w:delText>
        </w:r>
      </w:del>
      <w:r w:rsidR="00106A6D" w:rsidRPr="00ED0C4A">
        <w:rPr>
          <w:rFonts w:asciiTheme="minorHAnsi" w:hAnsiTheme="minorHAnsi" w:cstheme="minorHAnsi"/>
          <w:i/>
          <w:iCs/>
          <w:color w:val="000000" w:themeColor="text1"/>
        </w:rPr>
        <w:t>e blessed…</w:t>
      </w:r>
      <w:ins w:id="387" w:author="Jessica Ico" w:date="2019-10-15T12:12:00Z">
        <w:r w:rsidR="004C2AA6">
          <w:rPr>
            <w:rFonts w:asciiTheme="minorHAnsi" w:hAnsiTheme="minorHAnsi" w:cstheme="minorHAnsi"/>
            <w:i/>
            <w:iCs/>
            <w:color w:val="000000" w:themeColor="text1"/>
          </w:rPr>
          <w:t>H</w:t>
        </w:r>
      </w:ins>
      <w:del w:id="388" w:author="Jessica Ico" w:date="2019-10-15T12:12:00Z">
        <w:r w:rsidR="00106A6D" w:rsidRPr="00ED0C4A" w:rsidDel="004C2AA6">
          <w:rPr>
            <w:rFonts w:asciiTheme="minorHAnsi" w:hAnsiTheme="minorHAnsi" w:cstheme="minorHAnsi"/>
            <w:i/>
            <w:iCs/>
            <w:color w:val="000000" w:themeColor="text1"/>
          </w:rPr>
          <w:delText>h</w:delText>
        </w:r>
      </w:del>
      <w:r w:rsidR="00106A6D" w:rsidRPr="00ED0C4A">
        <w:rPr>
          <w:rFonts w:asciiTheme="minorHAnsi" w:hAnsiTheme="minorHAnsi" w:cstheme="minorHAnsi"/>
          <w:i/>
          <w:iCs/>
          <w:color w:val="000000" w:themeColor="text1"/>
        </w:rPr>
        <w:t>e broke…</w:t>
      </w:r>
      <w:ins w:id="389" w:author="Jessica Ico" w:date="2019-10-15T12:12:00Z">
        <w:r w:rsidR="004C2AA6">
          <w:rPr>
            <w:rFonts w:asciiTheme="minorHAnsi" w:hAnsiTheme="minorHAnsi" w:cstheme="minorHAnsi"/>
            <w:i/>
            <w:iCs/>
            <w:color w:val="000000" w:themeColor="text1"/>
          </w:rPr>
          <w:t>H</w:t>
        </w:r>
      </w:ins>
      <w:del w:id="390" w:author="Jessica Ico" w:date="2019-10-15T12:12:00Z">
        <w:r w:rsidR="00106A6D" w:rsidRPr="00ED0C4A" w:rsidDel="004C2AA6">
          <w:rPr>
            <w:rFonts w:asciiTheme="minorHAnsi" w:hAnsiTheme="minorHAnsi" w:cstheme="minorHAnsi"/>
            <w:i/>
            <w:iCs/>
            <w:color w:val="000000" w:themeColor="text1"/>
          </w:rPr>
          <w:delText>h</w:delText>
        </w:r>
      </w:del>
      <w:r w:rsidR="00106A6D" w:rsidRPr="00ED0C4A">
        <w:rPr>
          <w:rFonts w:asciiTheme="minorHAnsi" w:hAnsiTheme="minorHAnsi" w:cstheme="minorHAnsi"/>
          <w:i/>
          <w:iCs/>
          <w:color w:val="000000" w:themeColor="text1"/>
        </w:rPr>
        <w:t>e gave….”</w:t>
      </w:r>
    </w:p>
    <w:p w14:paraId="1D2E34C1" w14:textId="1EFD6C6C" w:rsidR="0056266A" w:rsidRPr="00ED0C4A" w:rsidRDefault="0056266A" w:rsidP="00106A6D">
      <w:pPr>
        <w:spacing w:after="312"/>
        <w:rPr>
          <w:rFonts w:asciiTheme="minorHAnsi" w:hAnsiTheme="minorHAnsi" w:cstheme="minorHAnsi"/>
          <w:color w:val="000000" w:themeColor="text1"/>
        </w:rPr>
      </w:pPr>
      <w:r w:rsidRPr="00ED0C4A">
        <w:rPr>
          <w:rFonts w:asciiTheme="minorHAnsi" w:hAnsiTheme="minorHAnsi" w:cstheme="minorHAnsi"/>
          <w:color w:val="000000" w:themeColor="text1"/>
        </w:rPr>
        <w:t xml:space="preserve">Our beloved Saviour knelt and washed the feet of </w:t>
      </w:r>
      <w:ins w:id="391" w:author="Jessica Ico" w:date="2019-10-15T12:12:00Z">
        <w:r w:rsidR="004C2AA6">
          <w:rPr>
            <w:rFonts w:asciiTheme="minorHAnsi" w:hAnsiTheme="minorHAnsi" w:cstheme="minorHAnsi"/>
            <w:color w:val="000000" w:themeColor="text1"/>
          </w:rPr>
          <w:t>H</w:t>
        </w:r>
      </w:ins>
      <w:del w:id="392" w:author="Jessica Ico" w:date="2019-10-15T12:12: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friends – </w:t>
      </w:r>
      <w:ins w:id="393" w:author="Jessica Ico" w:date="2019-10-15T12:12:00Z">
        <w:r w:rsidR="004C2AA6">
          <w:rPr>
            <w:rFonts w:asciiTheme="minorHAnsi" w:hAnsiTheme="minorHAnsi" w:cstheme="minorHAnsi"/>
            <w:color w:val="000000" w:themeColor="text1"/>
          </w:rPr>
          <w:t>H</w:t>
        </w:r>
      </w:ins>
      <w:del w:id="394" w:author="Jessica Ico" w:date="2019-10-15T12:12: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w:t>
      </w:r>
      <w:r w:rsidR="00327CCF" w:rsidRPr="00ED0C4A">
        <w:rPr>
          <w:rFonts w:asciiTheme="minorHAnsi" w:hAnsiTheme="minorHAnsi" w:cstheme="minorHAnsi"/>
          <w:color w:val="000000" w:themeColor="text1"/>
        </w:rPr>
        <w:t>broke bread and fed their bodies</w:t>
      </w:r>
      <w:del w:id="395" w:author="Jessica Ico" w:date="2019-10-15T12:37:00Z">
        <w:r w:rsidR="00327CCF" w:rsidRPr="00ED0C4A" w:rsidDel="00E443C5">
          <w:rPr>
            <w:rFonts w:asciiTheme="minorHAnsi" w:hAnsiTheme="minorHAnsi" w:cstheme="minorHAnsi"/>
            <w:color w:val="000000" w:themeColor="text1"/>
          </w:rPr>
          <w:delText>,</w:delText>
        </w:r>
      </w:del>
      <w:r w:rsidR="00327CCF" w:rsidRPr="00ED0C4A">
        <w:rPr>
          <w:rFonts w:asciiTheme="minorHAnsi" w:hAnsiTheme="minorHAnsi" w:cstheme="minorHAnsi"/>
          <w:color w:val="000000" w:themeColor="text1"/>
        </w:rPr>
        <w:t xml:space="preserve"> and most importantly – </w:t>
      </w:r>
      <w:ins w:id="396" w:author="Jessica Ico" w:date="2019-10-15T12:12:00Z">
        <w:r w:rsidR="004C2AA6">
          <w:rPr>
            <w:rFonts w:asciiTheme="minorHAnsi" w:hAnsiTheme="minorHAnsi" w:cstheme="minorHAnsi"/>
            <w:color w:val="000000" w:themeColor="text1"/>
          </w:rPr>
          <w:t>H</w:t>
        </w:r>
      </w:ins>
      <w:del w:id="397" w:author="Jessica Ico" w:date="2019-10-15T12:12:00Z">
        <w:r w:rsidR="00327CCF" w:rsidRPr="00ED0C4A" w:rsidDel="004C2AA6">
          <w:rPr>
            <w:rFonts w:asciiTheme="minorHAnsi" w:hAnsiTheme="minorHAnsi" w:cstheme="minorHAnsi"/>
            <w:color w:val="000000" w:themeColor="text1"/>
          </w:rPr>
          <w:delText>h</w:delText>
        </w:r>
      </w:del>
      <w:r w:rsidR="00327CCF" w:rsidRPr="00ED0C4A">
        <w:rPr>
          <w:rFonts w:asciiTheme="minorHAnsi" w:hAnsiTheme="minorHAnsi" w:cstheme="minorHAnsi"/>
          <w:color w:val="000000" w:themeColor="text1"/>
        </w:rPr>
        <w:t xml:space="preserve">e </w:t>
      </w:r>
      <w:r w:rsidR="00060665">
        <w:rPr>
          <w:rFonts w:asciiTheme="minorHAnsi" w:hAnsiTheme="minorHAnsi" w:cstheme="minorHAnsi"/>
          <w:color w:val="000000" w:themeColor="text1"/>
        </w:rPr>
        <w:t>offered</w:t>
      </w:r>
      <w:r w:rsidR="00327CCF" w:rsidRPr="00ED0C4A">
        <w:rPr>
          <w:rFonts w:asciiTheme="minorHAnsi" w:hAnsiTheme="minorHAnsi" w:cstheme="minorHAnsi"/>
          <w:color w:val="000000" w:themeColor="text1"/>
        </w:rPr>
        <w:t xml:space="preserve"> them forgiveness.  </w:t>
      </w:r>
    </w:p>
    <w:p w14:paraId="10AA8C22" w14:textId="22DD7D89" w:rsidR="00327CCF" w:rsidRPr="00ED0C4A" w:rsidRDefault="00903C30" w:rsidP="00106A6D">
      <w:pPr>
        <w:spacing w:after="312"/>
        <w:rPr>
          <w:rFonts w:asciiTheme="minorHAnsi" w:hAnsiTheme="minorHAnsi" w:cstheme="minorHAnsi"/>
          <w:color w:val="000000" w:themeColor="text1"/>
        </w:rPr>
      </w:pPr>
      <w:r w:rsidRPr="00ED0C4A">
        <w:rPr>
          <w:rFonts w:asciiTheme="minorHAnsi" w:hAnsiTheme="minorHAnsi" w:cstheme="minorHAnsi"/>
          <w:color w:val="000000" w:themeColor="text1"/>
        </w:rPr>
        <w:t>Jesus met</w:t>
      </w:r>
      <w:r w:rsidR="00327CCF" w:rsidRPr="00ED0C4A">
        <w:rPr>
          <w:rFonts w:asciiTheme="minorHAnsi" w:hAnsiTheme="minorHAnsi" w:cstheme="minorHAnsi"/>
          <w:color w:val="000000" w:themeColor="text1"/>
        </w:rPr>
        <w:t xml:space="preserve"> them at the table that night and we believe His invitation to you </w:t>
      </w:r>
      <w:r w:rsidR="00546BFE" w:rsidRPr="00ED0C4A">
        <w:rPr>
          <w:rFonts w:asciiTheme="minorHAnsi" w:hAnsiTheme="minorHAnsi" w:cstheme="minorHAnsi"/>
          <w:color w:val="000000" w:themeColor="text1"/>
        </w:rPr>
        <w:t xml:space="preserve">today, in this very moment, </w:t>
      </w:r>
      <w:r w:rsidR="00327CCF" w:rsidRPr="00ED0C4A">
        <w:rPr>
          <w:rFonts w:asciiTheme="minorHAnsi" w:hAnsiTheme="minorHAnsi" w:cstheme="minorHAnsi"/>
          <w:color w:val="000000" w:themeColor="text1"/>
        </w:rPr>
        <w:t xml:space="preserve">is to do the same. </w:t>
      </w:r>
      <w:del w:id="398" w:author="Jessica Ico" w:date="2019-10-15T12:12:00Z">
        <w:r w:rsidR="00327CCF" w:rsidRPr="00ED0C4A" w:rsidDel="004C2AA6">
          <w:rPr>
            <w:rFonts w:asciiTheme="minorHAnsi" w:hAnsiTheme="minorHAnsi" w:cstheme="minorHAnsi"/>
            <w:color w:val="000000" w:themeColor="text1"/>
          </w:rPr>
          <w:delText xml:space="preserve"> </w:delText>
        </w:r>
      </w:del>
      <w:r w:rsidR="00327CCF" w:rsidRPr="00ED0C4A">
        <w:rPr>
          <w:rFonts w:asciiTheme="minorHAnsi" w:hAnsiTheme="minorHAnsi" w:cstheme="minorHAnsi"/>
          <w:color w:val="000000" w:themeColor="text1"/>
        </w:rPr>
        <w:t xml:space="preserve">He invites you to </w:t>
      </w:r>
      <w:r w:rsidRPr="00ED0C4A">
        <w:rPr>
          <w:rFonts w:asciiTheme="minorHAnsi" w:hAnsiTheme="minorHAnsi" w:cstheme="minorHAnsi"/>
          <w:color w:val="000000" w:themeColor="text1"/>
        </w:rPr>
        <w:t>sit</w:t>
      </w:r>
      <w:r w:rsidR="00327CCF" w:rsidRPr="00ED0C4A">
        <w:rPr>
          <w:rFonts w:asciiTheme="minorHAnsi" w:hAnsiTheme="minorHAnsi" w:cstheme="minorHAnsi"/>
          <w:color w:val="000000" w:themeColor="text1"/>
        </w:rPr>
        <w:t xml:space="preserve"> and fellowship with </w:t>
      </w:r>
      <w:ins w:id="399" w:author="Jessica Ico" w:date="2019-10-15T12:37:00Z">
        <w:r w:rsidR="00E443C5">
          <w:rPr>
            <w:rFonts w:asciiTheme="minorHAnsi" w:hAnsiTheme="minorHAnsi" w:cstheme="minorHAnsi"/>
            <w:color w:val="000000" w:themeColor="text1"/>
          </w:rPr>
          <w:t>H</w:t>
        </w:r>
      </w:ins>
      <w:del w:id="400" w:author="Jessica Ico" w:date="2019-10-15T12:37:00Z">
        <w:r w:rsidR="001D3593" w:rsidDel="00E443C5">
          <w:rPr>
            <w:rFonts w:asciiTheme="minorHAnsi" w:hAnsiTheme="minorHAnsi" w:cstheme="minorHAnsi"/>
            <w:color w:val="000000" w:themeColor="text1"/>
          </w:rPr>
          <w:delText>h</w:delText>
        </w:r>
      </w:del>
      <w:r w:rsidR="00327CCF" w:rsidRPr="00ED0C4A">
        <w:rPr>
          <w:rFonts w:asciiTheme="minorHAnsi" w:hAnsiTheme="minorHAnsi" w:cstheme="minorHAnsi"/>
          <w:color w:val="000000" w:themeColor="text1"/>
        </w:rPr>
        <w:t xml:space="preserve">im. </w:t>
      </w:r>
      <w:del w:id="401" w:author="Jessica Ico" w:date="2019-10-15T12:12:00Z">
        <w:r w:rsidR="00327CCF" w:rsidRPr="00ED0C4A" w:rsidDel="004C2AA6">
          <w:rPr>
            <w:rFonts w:asciiTheme="minorHAnsi" w:hAnsiTheme="minorHAnsi" w:cstheme="minorHAnsi"/>
            <w:color w:val="000000" w:themeColor="text1"/>
          </w:rPr>
          <w:delText xml:space="preserve"> </w:delText>
        </w:r>
      </w:del>
      <w:r w:rsidR="00327CCF" w:rsidRPr="00ED0C4A">
        <w:rPr>
          <w:rFonts w:asciiTheme="minorHAnsi" w:hAnsiTheme="minorHAnsi" w:cstheme="minorHAnsi"/>
          <w:color w:val="000000" w:themeColor="text1"/>
        </w:rPr>
        <w:t xml:space="preserve">He invites you to both serve and be served. </w:t>
      </w:r>
      <w:del w:id="402" w:author="Jessica Ico" w:date="2019-10-15T12:12:00Z">
        <w:r w:rsidR="00327CCF" w:rsidRPr="00ED0C4A" w:rsidDel="004C2AA6">
          <w:rPr>
            <w:rFonts w:asciiTheme="minorHAnsi" w:hAnsiTheme="minorHAnsi" w:cstheme="minorHAnsi"/>
            <w:color w:val="000000" w:themeColor="text1"/>
          </w:rPr>
          <w:delText xml:space="preserve"> </w:delText>
        </w:r>
      </w:del>
      <w:r w:rsidR="00327CCF" w:rsidRPr="00ED0C4A">
        <w:rPr>
          <w:rFonts w:asciiTheme="minorHAnsi" w:hAnsiTheme="minorHAnsi" w:cstheme="minorHAnsi"/>
          <w:color w:val="000000" w:themeColor="text1"/>
        </w:rPr>
        <w:t xml:space="preserve">He invites you </w:t>
      </w:r>
      <w:r w:rsidR="00FF01EC" w:rsidRPr="00ED0C4A">
        <w:rPr>
          <w:rFonts w:asciiTheme="minorHAnsi" w:hAnsiTheme="minorHAnsi" w:cstheme="minorHAnsi"/>
          <w:color w:val="000000" w:themeColor="text1"/>
        </w:rPr>
        <w:t xml:space="preserve">to </w:t>
      </w:r>
      <w:r w:rsidR="00327CCF" w:rsidRPr="00ED0C4A">
        <w:rPr>
          <w:rFonts w:asciiTheme="minorHAnsi" w:hAnsiTheme="minorHAnsi" w:cstheme="minorHAnsi"/>
          <w:color w:val="000000" w:themeColor="text1"/>
        </w:rPr>
        <w:t xml:space="preserve">enter into relationship, friendship and discipleship with </w:t>
      </w:r>
      <w:ins w:id="403" w:author="Jessica Ico" w:date="2019-10-15T12:12:00Z">
        <w:r w:rsidR="004C2AA6">
          <w:rPr>
            <w:rFonts w:asciiTheme="minorHAnsi" w:hAnsiTheme="minorHAnsi" w:cstheme="minorHAnsi"/>
            <w:color w:val="000000" w:themeColor="text1"/>
          </w:rPr>
          <w:t>H</w:t>
        </w:r>
      </w:ins>
      <w:del w:id="404" w:author="Jessica Ico" w:date="2019-10-15T12:12:00Z">
        <w:r w:rsidR="001D3593" w:rsidDel="004C2AA6">
          <w:rPr>
            <w:rFonts w:asciiTheme="minorHAnsi" w:hAnsiTheme="minorHAnsi" w:cstheme="minorHAnsi"/>
            <w:color w:val="000000" w:themeColor="text1"/>
          </w:rPr>
          <w:delText>h</w:delText>
        </w:r>
      </w:del>
      <w:r w:rsidR="00327CCF" w:rsidRPr="00ED0C4A">
        <w:rPr>
          <w:rFonts w:asciiTheme="minorHAnsi" w:hAnsiTheme="minorHAnsi" w:cstheme="minorHAnsi"/>
          <w:color w:val="000000" w:themeColor="text1"/>
        </w:rPr>
        <w:t>im – to intimate encounters</w:t>
      </w:r>
      <w:r w:rsidR="00546BFE" w:rsidRPr="00ED0C4A">
        <w:rPr>
          <w:rFonts w:asciiTheme="minorHAnsi" w:hAnsiTheme="minorHAnsi" w:cstheme="minorHAnsi"/>
          <w:color w:val="000000" w:themeColor="text1"/>
        </w:rPr>
        <w:t xml:space="preserve"> with </w:t>
      </w:r>
      <w:ins w:id="405" w:author="Jessica Ico" w:date="2019-10-15T12:12:00Z">
        <w:r w:rsidR="004C2AA6">
          <w:rPr>
            <w:rFonts w:asciiTheme="minorHAnsi" w:hAnsiTheme="minorHAnsi" w:cstheme="minorHAnsi"/>
            <w:color w:val="000000" w:themeColor="text1"/>
          </w:rPr>
          <w:t>H</w:t>
        </w:r>
      </w:ins>
      <w:del w:id="406" w:author="Jessica Ico" w:date="2019-10-15T12:12:00Z">
        <w:r w:rsidR="001D3593" w:rsidDel="004C2AA6">
          <w:rPr>
            <w:rFonts w:asciiTheme="minorHAnsi" w:hAnsiTheme="minorHAnsi" w:cstheme="minorHAnsi"/>
            <w:color w:val="000000" w:themeColor="text1"/>
          </w:rPr>
          <w:delText>h</w:delText>
        </w:r>
      </w:del>
      <w:r w:rsidR="00546BFE" w:rsidRPr="00ED0C4A">
        <w:rPr>
          <w:rFonts w:asciiTheme="minorHAnsi" w:hAnsiTheme="minorHAnsi" w:cstheme="minorHAnsi"/>
          <w:color w:val="000000" w:themeColor="text1"/>
        </w:rPr>
        <w:t xml:space="preserve">im as a </w:t>
      </w:r>
      <w:ins w:id="407" w:author="Jessica Ico" w:date="2019-10-15T12:12:00Z">
        <w:r w:rsidR="004C2AA6">
          <w:rPr>
            <w:rFonts w:asciiTheme="minorHAnsi" w:hAnsiTheme="minorHAnsi" w:cstheme="minorHAnsi"/>
            <w:color w:val="000000" w:themeColor="text1"/>
          </w:rPr>
          <w:t>F</w:t>
        </w:r>
      </w:ins>
      <w:del w:id="408" w:author="Jessica Ico" w:date="2019-10-15T12:12:00Z">
        <w:r w:rsidR="00546BFE" w:rsidRPr="00ED0C4A" w:rsidDel="004C2AA6">
          <w:rPr>
            <w:rFonts w:asciiTheme="minorHAnsi" w:hAnsiTheme="minorHAnsi" w:cstheme="minorHAnsi"/>
            <w:color w:val="000000" w:themeColor="text1"/>
          </w:rPr>
          <w:delText>f</w:delText>
        </w:r>
      </w:del>
      <w:r w:rsidR="00546BFE" w:rsidRPr="00ED0C4A">
        <w:rPr>
          <w:rFonts w:asciiTheme="minorHAnsi" w:hAnsiTheme="minorHAnsi" w:cstheme="minorHAnsi"/>
          <w:color w:val="000000" w:themeColor="text1"/>
        </w:rPr>
        <w:t xml:space="preserve">riend, </w:t>
      </w:r>
      <w:ins w:id="409" w:author="Jessica Ico" w:date="2019-10-15T12:13:00Z">
        <w:r w:rsidR="004C2AA6">
          <w:rPr>
            <w:rFonts w:asciiTheme="minorHAnsi" w:hAnsiTheme="minorHAnsi" w:cstheme="minorHAnsi"/>
            <w:color w:val="000000" w:themeColor="text1"/>
          </w:rPr>
          <w:t>C</w:t>
        </w:r>
      </w:ins>
      <w:del w:id="410" w:author="Jessica Ico" w:date="2019-10-15T12:13:00Z">
        <w:r w:rsidR="00546BFE" w:rsidRPr="00ED0C4A" w:rsidDel="004C2AA6">
          <w:rPr>
            <w:rFonts w:asciiTheme="minorHAnsi" w:hAnsiTheme="minorHAnsi" w:cstheme="minorHAnsi"/>
            <w:color w:val="000000" w:themeColor="text1"/>
          </w:rPr>
          <w:delText>c</w:delText>
        </w:r>
      </w:del>
      <w:r w:rsidR="00546BFE" w:rsidRPr="00ED0C4A">
        <w:rPr>
          <w:rFonts w:asciiTheme="minorHAnsi" w:hAnsiTheme="minorHAnsi" w:cstheme="minorHAnsi"/>
          <w:color w:val="000000" w:themeColor="text1"/>
        </w:rPr>
        <w:t xml:space="preserve">onfidante, Healer, </w:t>
      </w:r>
      <w:ins w:id="411" w:author="Jessica Ico" w:date="2019-10-15T12:13:00Z">
        <w:r w:rsidR="004C2AA6">
          <w:rPr>
            <w:rFonts w:asciiTheme="minorHAnsi" w:hAnsiTheme="minorHAnsi" w:cstheme="minorHAnsi"/>
            <w:color w:val="000000" w:themeColor="text1"/>
          </w:rPr>
          <w:t>H</w:t>
        </w:r>
      </w:ins>
      <w:del w:id="412" w:author="Jessica Ico" w:date="2019-10-15T12:13:00Z">
        <w:r w:rsidR="00546BFE" w:rsidRPr="00ED0C4A" w:rsidDel="004C2AA6">
          <w:rPr>
            <w:rFonts w:asciiTheme="minorHAnsi" w:hAnsiTheme="minorHAnsi" w:cstheme="minorHAnsi"/>
            <w:color w:val="000000" w:themeColor="text1"/>
          </w:rPr>
          <w:delText>h</w:delText>
        </w:r>
      </w:del>
      <w:r w:rsidR="00546BFE" w:rsidRPr="00ED0C4A">
        <w:rPr>
          <w:rFonts w:asciiTheme="minorHAnsi" w:hAnsiTheme="minorHAnsi" w:cstheme="minorHAnsi"/>
          <w:color w:val="000000" w:themeColor="text1"/>
        </w:rPr>
        <w:t xml:space="preserve">eart </w:t>
      </w:r>
      <w:ins w:id="413" w:author="Jessica Ico" w:date="2019-10-15T12:13:00Z">
        <w:r w:rsidR="004C2AA6">
          <w:rPr>
            <w:rFonts w:asciiTheme="minorHAnsi" w:hAnsiTheme="minorHAnsi" w:cstheme="minorHAnsi"/>
            <w:color w:val="000000" w:themeColor="text1"/>
          </w:rPr>
          <w:t>M</w:t>
        </w:r>
      </w:ins>
      <w:del w:id="414" w:author="Jessica Ico" w:date="2019-10-15T12:13:00Z">
        <w:r w:rsidR="00546BFE" w:rsidRPr="00ED0C4A" w:rsidDel="004C2AA6">
          <w:rPr>
            <w:rFonts w:asciiTheme="minorHAnsi" w:hAnsiTheme="minorHAnsi" w:cstheme="minorHAnsi"/>
            <w:color w:val="000000" w:themeColor="text1"/>
          </w:rPr>
          <w:delText>m</w:delText>
        </w:r>
      </w:del>
      <w:r w:rsidR="00546BFE" w:rsidRPr="00ED0C4A">
        <w:rPr>
          <w:rFonts w:asciiTheme="minorHAnsi" w:hAnsiTheme="minorHAnsi" w:cstheme="minorHAnsi"/>
          <w:color w:val="000000" w:themeColor="text1"/>
        </w:rPr>
        <w:t xml:space="preserve">ender, </w:t>
      </w:r>
      <w:ins w:id="415" w:author="Jessica Ico" w:date="2019-10-15T12:13:00Z">
        <w:r w:rsidR="004C2AA6">
          <w:rPr>
            <w:rFonts w:asciiTheme="minorHAnsi" w:hAnsiTheme="minorHAnsi" w:cstheme="minorHAnsi"/>
            <w:color w:val="000000" w:themeColor="text1"/>
          </w:rPr>
          <w:t>P</w:t>
        </w:r>
      </w:ins>
      <w:del w:id="416" w:author="Jessica Ico" w:date="2019-10-15T12:13:00Z">
        <w:r w:rsidR="001D3593" w:rsidDel="004C2AA6">
          <w:rPr>
            <w:rFonts w:asciiTheme="minorHAnsi" w:hAnsiTheme="minorHAnsi" w:cstheme="minorHAnsi"/>
            <w:color w:val="000000" w:themeColor="text1"/>
          </w:rPr>
          <w:delText>p</w:delText>
        </w:r>
      </w:del>
      <w:r w:rsidR="00546BFE" w:rsidRPr="00ED0C4A">
        <w:rPr>
          <w:rFonts w:asciiTheme="minorHAnsi" w:hAnsiTheme="minorHAnsi" w:cstheme="minorHAnsi"/>
          <w:color w:val="000000" w:themeColor="text1"/>
        </w:rPr>
        <w:t>rovider, Saviour and King.</w:t>
      </w:r>
      <w:del w:id="417" w:author="Jessica Ico" w:date="2019-10-15T12:37:00Z">
        <w:r w:rsidR="00546BFE" w:rsidRPr="00ED0C4A" w:rsidDel="00E443C5">
          <w:rPr>
            <w:rFonts w:asciiTheme="minorHAnsi" w:hAnsiTheme="minorHAnsi" w:cstheme="minorHAnsi"/>
            <w:color w:val="000000" w:themeColor="text1"/>
          </w:rPr>
          <w:delText xml:space="preserve"> </w:delText>
        </w:r>
      </w:del>
      <w:r w:rsidR="00546BFE" w:rsidRPr="00ED0C4A">
        <w:rPr>
          <w:rFonts w:asciiTheme="minorHAnsi" w:hAnsiTheme="minorHAnsi" w:cstheme="minorHAnsi"/>
          <w:color w:val="000000" w:themeColor="text1"/>
        </w:rPr>
        <w:t xml:space="preserve"> He invites you </w:t>
      </w:r>
      <w:r w:rsidRPr="00ED0C4A">
        <w:rPr>
          <w:rFonts w:asciiTheme="minorHAnsi" w:hAnsiTheme="minorHAnsi" w:cstheme="minorHAnsi"/>
          <w:color w:val="000000" w:themeColor="text1"/>
        </w:rPr>
        <w:t>to partake in the bread and the wine</w:t>
      </w:r>
      <w:r w:rsidR="00546BFE" w:rsidRPr="00ED0C4A">
        <w:rPr>
          <w:rFonts w:asciiTheme="minorHAnsi" w:hAnsiTheme="minorHAnsi" w:cstheme="minorHAnsi"/>
          <w:color w:val="000000" w:themeColor="text1"/>
        </w:rPr>
        <w:t xml:space="preserve"> -</w:t>
      </w:r>
      <w:r w:rsidRPr="00ED0C4A">
        <w:rPr>
          <w:rFonts w:asciiTheme="minorHAnsi" w:hAnsiTheme="minorHAnsi" w:cstheme="minorHAnsi"/>
          <w:color w:val="000000" w:themeColor="text1"/>
        </w:rPr>
        <w:t xml:space="preserve"> </w:t>
      </w:r>
      <w:ins w:id="418" w:author="Jessica Ico" w:date="2019-10-15T12:13:00Z">
        <w:r w:rsidR="004C2AA6">
          <w:rPr>
            <w:rFonts w:asciiTheme="minorHAnsi" w:hAnsiTheme="minorHAnsi" w:cstheme="minorHAnsi"/>
            <w:color w:val="000000" w:themeColor="text1"/>
          </w:rPr>
          <w:t>H</w:t>
        </w:r>
      </w:ins>
      <w:del w:id="419" w:author="Jessica Ico" w:date="2019-10-15T12:13:00Z">
        <w:r w:rsidR="001D3593"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body broken for you and </w:t>
      </w:r>
      <w:ins w:id="420" w:author="Jessica Ico" w:date="2019-10-15T12:13:00Z">
        <w:r w:rsidR="004C2AA6">
          <w:rPr>
            <w:rFonts w:asciiTheme="minorHAnsi" w:hAnsiTheme="minorHAnsi" w:cstheme="minorHAnsi"/>
            <w:color w:val="000000" w:themeColor="text1"/>
          </w:rPr>
          <w:t>H</w:t>
        </w:r>
      </w:ins>
      <w:del w:id="421" w:author="Jessica Ico" w:date="2019-10-15T12:13:00Z">
        <w:r w:rsidR="001D3593"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blood poured out for your healing and wholeness.  </w:t>
      </w:r>
    </w:p>
    <w:p w14:paraId="79CEBAC8" w14:textId="369B0244" w:rsidR="00060665" w:rsidRDefault="00FF01EC" w:rsidP="00106A6D">
      <w:pPr>
        <w:spacing w:after="312"/>
        <w:rPr>
          <w:rFonts w:asciiTheme="minorHAnsi" w:hAnsiTheme="minorHAnsi" w:cstheme="minorHAnsi"/>
          <w:color w:val="000000" w:themeColor="text1"/>
        </w:rPr>
      </w:pPr>
      <w:r w:rsidRPr="00ED0C4A">
        <w:rPr>
          <w:rFonts w:asciiTheme="minorHAnsi" w:hAnsiTheme="minorHAnsi" w:cstheme="minorHAnsi"/>
          <w:color w:val="000000" w:themeColor="text1"/>
        </w:rPr>
        <w:t xml:space="preserve">It was in the </w:t>
      </w:r>
      <w:ins w:id="422" w:author="Jessica Ico" w:date="2019-10-15T12:13:00Z">
        <w:r w:rsidR="004C2AA6">
          <w:rPr>
            <w:rFonts w:asciiTheme="minorHAnsi" w:hAnsiTheme="minorHAnsi" w:cstheme="minorHAnsi"/>
            <w:color w:val="000000" w:themeColor="text1"/>
          </w:rPr>
          <w:t>u</w:t>
        </w:r>
      </w:ins>
      <w:del w:id="423" w:author="Jessica Ico" w:date="2019-10-15T12:13:00Z">
        <w:r w:rsidRPr="00ED0C4A" w:rsidDel="004C2AA6">
          <w:rPr>
            <w:rFonts w:asciiTheme="minorHAnsi" w:hAnsiTheme="minorHAnsi" w:cstheme="minorHAnsi"/>
            <w:color w:val="000000" w:themeColor="text1"/>
          </w:rPr>
          <w:delText>U</w:delText>
        </w:r>
      </w:del>
      <w:r w:rsidRPr="00ED0C4A">
        <w:rPr>
          <w:rFonts w:asciiTheme="minorHAnsi" w:hAnsiTheme="minorHAnsi" w:cstheme="minorHAnsi"/>
          <w:color w:val="000000" w:themeColor="text1"/>
        </w:rPr>
        <w:t xml:space="preserve">pper </w:t>
      </w:r>
      <w:ins w:id="424" w:author="Jessica Ico" w:date="2019-10-15T12:13:00Z">
        <w:r w:rsidR="004C2AA6">
          <w:rPr>
            <w:rFonts w:asciiTheme="minorHAnsi" w:hAnsiTheme="minorHAnsi" w:cstheme="minorHAnsi"/>
            <w:color w:val="000000" w:themeColor="text1"/>
          </w:rPr>
          <w:t>r</w:t>
        </w:r>
      </w:ins>
      <w:del w:id="425" w:author="Jessica Ico" w:date="2019-10-15T12:13:00Z">
        <w:r w:rsidRPr="00ED0C4A" w:rsidDel="004C2AA6">
          <w:rPr>
            <w:rFonts w:asciiTheme="minorHAnsi" w:hAnsiTheme="minorHAnsi" w:cstheme="minorHAnsi"/>
            <w:color w:val="000000" w:themeColor="text1"/>
          </w:rPr>
          <w:delText>R</w:delText>
        </w:r>
      </w:del>
      <w:r w:rsidRPr="00ED0C4A">
        <w:rPr>
          <w:rFonts w:asciiTheme="minorHAnsi" w:hAnsiTheme="minorHAnsi" w:cstheme="minorHAnsi"/>
          <w:color w:val="000000" w:themeColor="text1"/>
        </w:rPr>
        <w:t>oom that Jesus revealed Himself to Thomas in his doubts</w:t>
      </w:r>
      <w:r w:rsidR="00060665">
        <w:rPr>
          <w:rFonts w:asciiTheme="minorHAnsi" w:hAnsiTheme="minorHAnsi" w:cstheme="minorHAnsi"/>
          <w:color w:val="000000" w:themeColor="text1"/>
        </w:rPr>
        <w:t>; w</w:t>
      </w:r>
      <w:r w:rsidR="004F0428" w:rsidRPr="00ED0C4A">
        <w:rPr>
          <w:rFonts w:asciiTheme="minorHAnsi" w:hAnsiTheme="minorHAnsi" w:cstheme="minorHAnsi"/>
          <w:color w:val="000000" w:themeColor="text1"/>
        </w:rPr>
        <w:t xml:space="preserve">here Jesus revealed His resurrected body, the fulfilment of </w:t>
      </w:r>
      <w:r w:rsidR="00776AF2" w:rsidRPr="00ED0C4A">
        <w:rPr>
          <w:rFonts w:asciiTheme="minorHAnsi" w:hAnsiTheme="minorHAnsi" w:cstheme="minorHAnsi"/>
          <w:color w:val="000000" w:themeColor="text1"/>
        </w:rPr>
        <w:t>age-old</w:t>
      </w:r>
      <w:r w:rsidR="004F0428" w:rsidRPr="00ED0C4A">
        <w:rPr>
          <w:rFonts w:asciiTheme="minorHAnsi" w:hAnsiTheme="minorHAnsi" w:cstheme="minorHAnsi"/>
          <w:color w:val="000000" w:themeColor="text1"/>
        </w:rPr>
        <w:t xml:space="preserve"> prophecies.</w:t>
      </w:r>
      <w:r w:rsidRPr="00ED0C4A">
        <w:rPr>
          <w:rFonts w:asciiTheme="minorHAnsi" w:hAnsiTheme="minorHAnsi" w:cstheme="minorHAnsi"/>
          <w:color w:val="000000" w:themeColor="text1"/>
        </w:rPr>
        <w:t xml:space="preserve"> </w:t>
      </w:r>
      <w:del w:id="426" w:author="Jessica Ico" w:date="2019-10-15T12:14:00Z">
        <w:r w:rsidRPr="00ED0C4A" w:rsidDel="004C2AA6">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It is where He communed with </w:t>
      </w:r>
      <w:ins w:id="427" w:author="Jessica Ico" w:date="2019-10-15T12:14:00Z">
        <w:r w:rsidR="004C2AA6">
          <w:rPr>
            <w:rFonts w:asciiTheme="minorHAnsi" w:hAnsiTheme="minorHAnsi" w:cstheme="minorHAnsi"/>
            <w:color w:val="000000" w:themeColor="text1"/>
          </w:rPr>
          <w:t>H</w:t>
        </w:r>
      </w:ins>
      <w:del w:id="428" w:author="Jessica Ico" w:date="2019-10-15T12:14: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friends. It is where </w:t>
      </w:r>
      <w:ins w:id="429" w:author="Jessica Ico" w:date="2019-10-15T12:14:00Z">
        <w:r w:rsidR="004C2AA6">
          <w:rPr>
            <w:rFonts w:asciiTheme="minorHAnsi" w:hAnsiTheme="minorHAnsi" w:cstheme="minorHAnsi"/>
            <w:color w:val="000000" w:themeColor="text1"/>
          </w:rPr>
          <w:t>H</w:t>
        </w:r>
      </w:ins>
      <w:del w:id="430" w:author="Jessica Ico" w:date="2019-10-15T12:14:00Z">
        <w:r w:rsidR="001D3593"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gave them </w:t>
      </w:r>
      <w:ins w:id="431" w:author="Jessica Ico" w:date="2019-10-15T12:14:00Z">
        <w:r w:rsidR="004C2AA6">
          <w:rPr>
            <w:rFonts w:asciiTheme="minorHAnsi" w:hAnsiTheme="minorHAnsi" w:cstheme="minorHAnsi"/>
            <w:color w:val="000000" w:themeColor="text1"/>
          </w:rPr>
          <w:t>H</w:t>
        </w:r>
      </w:ins>
      <w:del w:id="432" w:author="Jessica Ico" w:date="2019-10-15T12:14:00Z">
        <w:r w:rsidR="001D3593"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Holy Spirit as an </w:t>
      </w:r>
      <w:ins w:id="433" w:author="Jessica Ico" w:date="2019-10-15T12:14:00Z">
        <w:r w:rsidR="004C2AA6">
          <w:rPr>
            <w:rFonts w:asciiTheme="minorHAnsi" w:hAnsiTheme="minorHAnsi" w:cstheme="minorHAnsi"/>
            <w:color w:val="000000" w:themeColor="text1"/>
          </w:rPr>
          <w:t>A</w:t>
        </w:r>
      </w:ins>
      <w:del w:id="434" w:author="Jessica Ico" w:date="2019-10-15T12:14:00Z">
        <w:r w:rsidRPr="00ED0C4A" w:rsidDel="004C2AA6">
          <w:rPr>
            <w:rFonts w:asciiTheme="minorHAnsi" w:hAnsiTheme="minorHAnsi" w:cstheme="minorHAnsi"/>
            <w:color w:val="000000" w:themeColor="text1"/>
          </w:rPr>
          <w:delText>a</w:delText>
        </w:r>
      </w:del>
      <w:r w:rsidRPr="00ED0C4A">
        <w:rPr>
          <w:rFonts w:asciiTheme="minorHAnsi" w:hAnsiTheme="minorHAnsi" w:cstheme="minorHAnsi"/>
          <w:color w:val="000000" w:themeColor="text1"/>
        </w:rPr>
        <w:t xml:space="preserve">dvocate for their lives. </w:t>
      </w:r>
      <w:r w:rsidR="004F0428" w:rsidRPr="00ED0C4A">
        <w:rPr>
          <w:rFonts w:asciiTheme="minorHAnsi" w:hAnsiTheme="minorHAnsi" w:cstheme="minorHAnsi"/>
          <w:color w:val="000000" w:themeColor="text1"/>
        </w:rPr>
        <w:t xml:space="preserve">A physical place that represents the revelation of the old covenant meeting the new… a covenant </w:t>
      </w:r>
      <w:ins w:id="435" w:author="Jessica Ico" w:date="2019-10-15T12:14:00Z">
        <w:r w:rsidR="004C2AA6">
          <w:rPr>
            <w:rFonts w:asciiTheme="minorHAnsi" w:hAnsiTheme="minorHAnsi" w:cstheme="minorHAnsi"/>
            <w:color w:val="000000" w:themeColor="text1"/>
          </w:rPr>
          <w:t>H</w:t>
        </w:r>
      </w:ins>
      <w:del w:id="436" w:author="Jessica Ico" w:date="2019-10-15T12:14:00Z">
        <w:r w:rsidR="001D3593" w:rsidDel="004C2AA6">
          <w:rPr>
            <w:rFonts w:asciiTheme="minorHAnsi" w:hAnsiTheme="minorHAnsi" w:cstheme="minorHAnsi"/>
            <w:color w:val="000000" w:themeColor="text1"/>
          </w:rPr>
          <w:delText>h</w:delText>
        </w:r>
      </w:del>
      <w:r w:rsidR="004F0428" w:rsidRPr="00ED0C4A">
        <w:rPr>
          <w:rFonts w:asciiTheme="minorHAnsi" w:hAnsiTheme="minorHAnsi" w:cstheme="minorHAnsi"/>
          <w:color w:val="000000" w:themeColor="text1"/>
        </w:rPr>
        <w:t xml:space="preserve">e keeps with </w:t>
      </w:r>
      <w:ins w:id="437" w:author="Jessica Ico" w:date="2019-10-15T12:14:00Z">
        <w:r w:rsidR="004C2AA6">
          <w:rPr>
            <w:rFonts w:asciiTheme="minorHAnsi" w:hAnsiTheme="minorHAnsi" w:cstheme="minorHAnsi"/>
            <w:color w:val="000000" w:themeColor="text1"/>
          </w:rPr>
          <w:t>H</w:t>
        </w:r>
      </w:ins>
      <w:del w:id="438" w:author="Jessica Ico" w:date="2019-10-15T12:14:00Z">
        <w:r w:rsidR="004F0428" w:rsidRPr="00ED0C4A" w:rsidDel="004C2AA6">
          <w:rPr>
            <w:rFonts w:asciiTheme="minorHAnsi" w:hAnsiTheme="minorHAnsi" w:cstheme="minorHAnsi"/>
            <w:color w:val="000000" w:themeColor="text1"/>
          </w:rPr>
          <w:delText>h</w:delText>
        </w:r>
      </w:del>
      <w:r w:rsidR="004F0428" w:rsidRPr="00ED0C4A">
        <w:rPr>
          <w:rFonts w:asciiTheme="minorHAnsi" w:hAnsiTheme="minorHAnsi" w:cstheme="minorHAnsi"/>
          <w:color w:val="000000" w:themeColor="text1"/>
        </w:rPr>
        <w:t xml:space="preserve">is disciples, you and me, today. </w:t>
      </w:r>
      <w:del w:id="439" w:author="Jessica Ico" w:date="2019-10-15T12:37:00Z">
        <w:r w:rsidR="004F0428" w:rsidRPr="00ED0C4A" w:rsidDel="00E443C5">
          <w:rPr>
            <w:rFonts w:asciiTheme="minorHAnsi" w:hAnsiTheme="minorHAnsi" w:cstheme="minorHAnsi"/>
            <w:color w:val="000000" w:themeColor="text1"/>
          </w:rPr>
          <w:delText xml:space="preserve"> </w:delText>
        </w:r>
      </w:del>
      <w:r w:rsidR="00546BFE" w:rsidRPr="00ED0C4A">
        <w:rPr>
          <w:rFonts w:asciiTheme="minorHAnsi" w:hAnsiTheme="minorHAnsi" w:cstheme="minorHAnsi"/>
          <w:color w:val="000000" w:themeColor="text1"/>
        </w:rPr>
        <w:t>What is it that you need from Jesus</w:t>
      </w:r>
      <w:r w:rsidRPr="00ED0C4A">
        <w:rPr>
          <w:rFonts w:asciiTheme="minorHAnsi" w:hAnsiTheme="minorHAnsi" w:cstheme="minorHAnsi"/>
          <w:color w:val="000000" w:themeColor="text1"/>
        </w:rPr>
        <w:t xml:space="preserve">, today? </w:t>
      </w:r>
    </w:p>
    <w:p w14:paraId="0AE080F9" w14:textId="4A389719" w:rsidR="0056266A" w:rsidRPr="00ED0C4A" w:rsidRDefault="00903C30" w:rsidP="00106A6D">
      <w:pPr>
        <w:spacing w:after="312"/>
        <w:rPr>
          <w:rFonts w:asciiTheme="minorHAnsi" w:hAnsiTheme="minorHAnsi" w:cstheme="minorHAnsi"/>
          <w:color w:val="77787A"/>
        </w:rPr>
      </w:pPr>
      <w:r w:rsidRPr="00ED0C4A">
        <w:rPr>
          <w:rFonts w:asciiTheme="minorHAnsi" w:hAnsiTheme="minorHAnsi" w:cstheme="minorHAnsi"/>
          <w:color w:val="000000" w:themeColor="text1"/>
        </w:rPr>
        <w:lastRenderedPageBreak/>
        <w:t xml:space="preserve">As you listen to these </w:t>
      </w:r>
      <w:r w:rsidR="00776AF2" w:rsidRPr="00ED0C4A">
        <w:rPr>
          <w:rFonts w:asciiTheme="minorHAnsi" w:hAnsiTheme="minorHAnsi" w:cstheme="minorHAnsi"/>
          <w:color w:val="000000" w:themeColor="text1"/>
        </w:rPr>
        <w:t>songs and</w:t>
      </w:r>
      <w:r w:rsidR="00546BFE" w:rsidRPr="00ED0C4A">
        <w:rPr>
          <w:rFonts w:asciiTheme="minorHAnsi" w:hAnsiTheme="minorHAnsi" w:cstheme="minorHAnsi"/>
          <w:color w:val="000000" w:themeColor="text1"/>
        </w:rPr>
        <w:t xml:space="preserve"> allow the lyrics to wash over you </w:t>
      </w:r>
      <w:del w:id="440" w:author="Jessica Ico" w:date="2019-10-15T12:37:00Z">
        <w:r w:rsidR="00546BFE" w:rsidRPr="00ED0C4A" w:rsidDel="00E443C5">
          <w:rPr>
            <w:rFonts w:asciiTheme="minorHAnsi" w:hAnsiTheme="minorHAnsi" w:cstheme="minorHAnsi"/>
            <w:color w:val="000000" w:themeColor="text1"/>
          </w:rPr>
          <w:delText>-</w:delText>
        </w:r>
      </w:del>
      <w:ins w:id="441" w:author="Jessica Ico" w:date="2019-10-15T12:37:00Z">
        <w:r w:rsidR="00E443C5">
          <w:rPr>
            <w:rFonts w:asciiTheme="minorHAnsi" w:hAnsiTheme="minorHAnsi" w:cstheme="minorHAnsi"/>
            <w:color w:val="000000" w:themeColor="text1"/>
          </w:rPr>
          <w:t>–</w:t>
        </w:r>
      </w:ins>
      <w:r w:rsidRPr="00ED0C4A">
        <w:rPr>
          <w:rFonts w:asciiTheme="minorHAnsi" w:hAnsiTheme="minorHAnsi" w:cstheme="minorHAnsi"/>
          <w:color w:val="000000" w:themeColor="text1"/>
        </w:rPr>
        <w:t xml:space="preserve"> may you be reminded of the God who comes close. </w:t>
      </w:r>
      <w:del w:id="442" w:author="Jessica Ico" w:date="2019-10-15T12:37:00Z">
        <w:r w:rsidRPr="00ED0C4A" w:rsidDel="00E443C5">
          <w:rPr>
            <w:rFonts w:asciiTheme="minorHAnsi" w:hAnsiTheme="minorHAnsi" w:cstheme="minorHAnsi"/>
            <w:color w:val="000000" w:themeColor="text1"/>
          </w:rPr>
          <w:delText xml:space="preserve"> </w:delText>
        </w:r>
      </w:del>
      <w:r w:rsidRPr="00ED0C4A">
        <w:rPr>
          <w:rFonts w:asciiTheme="minorHAnsi" w:hAnsiTheme="minorHAnsi" w:cstheme="minorHAnsi"/>
          <w:color w:val="000000" w:themeColor="text1"/>
        </w:rPr>
        <w:t xml:space="preserve">Of the lengths </w:t>
      </w:r>
      <w:ins w:id="443" w:author="Jessica Ico" w:date="2019-10-15T12:14:00Z">
        <w:r w:rsidR="004C2AA6">
          <w:rPr>
            <w:rFonts w:asciiTheme="minorHAnsi" w:hAnsiTheme="minorHAnsi" w:cstheme="minorHAnsi"/>
            <w:color w:val="000000" w:themeColor="text1"/>
          </w:rPr>
          <w:t>H</w:t>
        </w:r>
      </w:ins>
      <w:del w:id="444" w:author="Jessica Ico" w:date="2019-10-15T12:14:00Z">
        <w:r w:rsidR="001D3593"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e goes to for </w:t>
      </w:r>
      <w:ins w:id="445" w:author="Jessica Ico" w:date="2019-10-15T12:14:00Z">
        <w:r w:rsidR="004C2AA6">
          <w:rPr>
            <w:rFonts w:asciiTheme="minorHAnsi" w:hAnsiTheme="minorHAnsi" w:cstheme="minorHAnsi"/>
            <w:color w:val="000000" w:themeColor="text1"/>
          </w:rPr>
          <w:t>H</w:t>
        </w:r>
      </w:ins>
      <w:del w:id="446" w:author="Jessica Ico" w:date="2019-10-15T12:14:00Z">
        <w:r w:rsidR="001D3593"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friends – </w:t>
      </w:r>
      <w:ins w:id="447" w:author="Jessica Ico" w:date="2019-10-15T12:14:00Z">
        <w:r w:rsidR="004C2AA6">
          <w:rPr>
            <w:rFonts w:asciiTheme="minorHAnsi" w:hAnsiTheme="minorHAnsi" w:cstheme="minorHAnsi"/>
            <w:color w:val="000000" w:themeColor="text1"/>
          </w:rPr>
          <w:t>H</w:t>
        </w:r>
      </w:ins>
      <w:del w:id="448" w:author="Jessica Ico" w:date="2019-10-15T12:14: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sons and daughters, </w:t>
      </w:r>
      <w:ins w:id="449" w:author="Jessica Ico" w:date="2019-10-15T12:15:00Z">
        <w:r w:rsidR="004C2AA6">
          <w:rPr>
            <w:rFonts w:asciiTheme="minorHAnsi" w:hAnsiTheme="minorHAnsi" w:cstheme="minorHAnsi"/>
            <w:color w:val="000000" w:themeColor="text1"/>
          </w:rPr>
          <w:t>H</w:t>
        </w:r>
      </w:ins>
      <w:del w:id="450" w:author="Jessica Ico" w:date="2019-10-15T12:15:00Z">
        <w:r w:rsidRPr="00ED0C4A"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disciples. </w:t>
      </w:r>
      <w:del w:id="451" w:author="Jessica Ico" w:date="2019-10-15T12:15:00Z">
        <w:r w:rsidRPr="00ED0C4A" w:rsidDel="004C2AA6">
          <w:rPr>
            <w:rFonts w:asciiTheme="minorHAnsi" w:hAnsiTheme="minorHAnsi" w:cstheme="minorHAnsi"/>
            <w:color w:val="000000" w:themeColor="text1"/>
          </w:rPr>
          <w:delText xml:space="preserve"> </w:delText>
        </w:r>
      </w:del>
      <w:r w:rsidR="007450A5" w:rsidRPr="00ED0C4A">
        <w:rPr>
          <w:rFonts w:asciiTheme="minorHAnsi" w:hAnsiTheme="minorHAnsi" w:cstheme="minorHAnsi"/>
          <w:color w:val="000000" w:themeColor="text1"/>
        </w:rPr>
        <w:t xml:space="preserve">May we be a people awake and aware of all </w:t>
      </w:r>
      <w:ins w:id="452" w:author="Jessica Ico" w:date="2019-10-15T12:15:00Z">
        <w:r w:rsidR="004C2AA6">
          <w:rPr>
            <w:rFonts w:asciiTheme="minorHAnsi" w:hAnsiTheme="minorHAnsi" w:cstheme="minorHAnsi"/>
            <w:color w:val="000000" w:themeColor="text1"/>
          </w:rPr>
          <w:t>H</w:t>
        </w:r>
      </w:ins>
      <w:del w:id="453" w:author="Jessica Ico" w:date="2019-10-15T12:15:00Z">
        <w:r w:rsidR="001D3593" w:rsidDel="004C2AA6">
          <w:rPr>
            <w:rFonts w:asciiTheme="minorHAnsi" w:hAnsiTheme="minorHAnsi" w:cstheme="minorHAnsi"/>
            <w:color w:val="000000" w:themeColor="text1"/>
          </w:rPr>
          <w:delText>h</w:delText>
        </w:r>
      </w:del>
      <w:r w:rsidR="007450A5" w:rsidRPr="00ED0C4A">
        <w:rPr>
          <w:rFonts w:asciiTheme="minorHAnsi" w:hAnsiTheme="minorHAnsi" w:cstheme="minorHAnsi"/>
          <w:color w:val="000000" w:themeColor="text1"/>
        </w:rPr>
        <w:t xml:space="preserve">e has done for us, and all </w:t>
      </w:r>
      <w:ins w:id="454" w:author="Jessica Ico" w:date="2019-10-15T12:15:00Z">
        <w:r w:rsidR="004C2AA6">
          <w:rPr>
            <w:rFonts w:asciiTheme="minorHAnsi" w:hAnsiTheme="minorHAnsi" w:cstheme="minorHAnsi"/>
            <w:color w:val="000000" w:themeColor="text1"/>
          </w:rPr>
          <w:t>H</w:t>
        </w:r>
      </w:ins>
      <w:del w:id="455" w:author="Jessica Ico" w:date="2019-10-15T12:15:00Z">
        <w:r w:rsidR="001D3593" w:rsidDel="004C2AA6">
          <w:rPr>
            <w:rFonts w:asciiTheme="minorHAnsi" w:hAnsiTheme="minorHAnsi" w:cstheme="minorHAnsi"/>
            <w:color w:val="000000" w:themeColor="text1"/>
          </w:rPr>
          <w:delText>h</w:delText>
        </w:r>
      </w:del>
      <w:r w:rsidR="007450A5" w:rsidRPr="00ED0C4A">
        <w:rPr>
          <w:rFonts w:asciiTheme="minorHAnsi" w:hAnsiTheme="minorHAnsi" w:cstheme="minorHAnsi"/>
          <w:color w:val="000000" w:themeColor="text1"/>
        </w:rPr>
        <w:t xml:space="preserve">e desires to do through us. </w:t>
      </w:r>
      <w:del w:id="456" w:author="Jessica Ico" w:date="2019-10-15T12:15:00Z">
        <w:r w:rsidR="007450A5" w:rsidRPr="00ED0C4A" w:rsidDel="004C2AA6">
          <w:rPr>
            <w:rFonts w:asciiTheme="minorHAnsi" w:hAnsiTheme="minorHAnsi" w:cstheme="minorHAnsi"/>
            <w:color w:val="000000" w:themeColor="text1"/>
          </w:rPr>
          <w:delText xml:space="preserve"> </w:delText>
        </w:r>
      </w:del>
      <w:r w:rsidR="004F0428" w:rsidRPr="00ED0C4A">
        <w:rPr>
          <w:rFonts w:asciiTheme="minorHAnsi" w:hAnsiTheme="minorHAnsi" w:cstheme="minorHAnsi"/>
          <w:color w:val="000000" w:themeColor="text1"/>
        </w:rPr>
        <w:t>May your life be a place of prayer, a place of worship, a place where others encounter God.</w:t>
      </w:r>
      <w:del w:id="457" w:author="Jessica Ico" w:date="2019-10-15T12:15:00Z">
        <w:r w:rsidR="004F0428" w:rsidRPr="00ED0C4A" w:rsidDel="004C2AA6">
          <w:rPr>
            <w:rFonts w:asciiTheme="minorHAnsi" w:hAnsiTheme="minorHAnsi" w:cstheme="minorHAnsi"/>
            <w:color w:val="000000" w:themeColor="text1"/>
          </w:rPr>
          <w:delText xml:space="preserve"> </w:delText>
        </w:r>
      </w:del>
      <w:r w:rsidR="004F0428" w:rsidRPr="00ED0C4A">
        <w:rPr>
          <w:rFonts w:asciiTheme="minorHAnsi" w:hAnsiTheme="minorHAnsi" w:cstheme="minorHAnsi"/>
          <w:color w:val="000000" w:themeColor="text1"/>
        </w:rPr>
        <w:t xml:space="preserve"> </w:t>
      </w:r>
      <w:r w:rsidRPr="00ED0C4A">
        <w:rPr>
          <w:rFonts w:asciiTheme="minorHAnsi" w:hAnsiTheme="minorHAnsi" w:cstheme="minorHAnsi"/>
          <w:color w:val="000000" w:themeColor="text1"/>
        </w:rPr>
        <w:t xml:space="preserve">May your whole life indeed become </w:t>
      </w:r>
      <w:ins w:id="458" w:author="Jessica Ico" w:date="2019-10-15T12:15:00Z">
        <w:r w:rsidR="004C2AA6">
          <w:rPr>
            <w:rFonts w:asciiTheme="minorHAnsi" w:hAnsiTheme="minorHAnsi" w:cstheme="minorHAnsi"/>
            <w:color w:val="000000" w:themeColor="text1"/>
          </w:rPr>
          <w:t>H</w:t>
        </w:r>
      </w:ins>
      <w:del w:id="459" w:author="Jessica Ico" w:date="2019-10-15T12:15:00Z">
        <w:r w:rsidR="001D3593" w:rsidDel="004C2AA6">
          <w:rPr>
            <w:rFonts w:asciiTheme="minorHAnsi" w:hAnsiTheme="minorHAnsi" w:cstheme="minorHAnsi"/>
            <w:color w:val="000000" w:themeColor="text1"/>
          </w:rPr>
          <w:delText>h</w:delText>
        </w:r>
      </w:del>
      <w:r w:rsidRPr="00ED0C4A">
        <w:rPr>
          <w:rFonts w:asciiTheme="minorHAnsi" w:hAnsiTheme="minorHAnsi" w:cstheme="minorHAnsi"/>
          <w:color w:val="000000" w:themeColor="text1"/>
        </w:rPr>
        <w:t xml:space="preserve">is </w:t>
      </w:r>
      <w:ins w:id="460" w:author="Jessica Ico" w:date="2019-10-15T12:15:00Z">
        <w:r w:rsidR="004C2AA6">
          <w:rPr>
            <w:rFonts w:asciiTheme="minorHAnsi" w:hAnsiTheme="minorHAnsi" w:cstheme="minorHAnsi"/>
            <w:color w:val="000000" w:themeColor="text1"/>
          </w:rPr>
          <w:t>u</w:t>
        </w:r>
      </w:ins>
      <w:del w:id="461" w:author="Jessica Ico" w:date="2019-10-15T12:15:00Z">
        <w:r w:rsidRPr="00ED0C4A" w:rsidDel="004C2AA6">
          <w:rPr>
            <w:rFonts w:asciiTheme="minorHAnsi" w:hAnsiTheme="minorHAnsi" w:cstheme="minorHAnsi"/>
            <w:color w:val="000000" w:themeColor="text1"/>
          </w:rPr>
          <w:delText>U</w:delText>
        </w:r>
      </w:del>
      <w:r w:rsidRPr="00ED0C4A">
        <w:rPr>
          <w:rFonts w:asciiTheme="minorHAnsi" w:hAnsiTheme="minorHAnsi" w:cstheme="minorHAnsi"/>
          <w:color w:val="000000" w:themeColor="text1"/>
        </w:rPr>
        <w:t xml:space="preserve">pper </w:t>
      </w:r>
      <w:ins w:id="462" w:author="Jessica Ico" w:date="2019-10-15T12:15:00Z">
        <w:r w:rsidR="004C2AA6">
          <w:rPr>
            <w:rFonts w:asciiTheme="minorHAnsi" w:hAnsiTheme="minorHAnsi" w:cstheme="minorHAnsi"/>
            <w:color w:val="000000" w:themeColor="text1"/>
          </w:rPr>
          <w:t>r</w:t>
        </w:r>
      </w:ins>
      <w:del w:id="463" w:author="Jessica Ico" w:date="2019-10-15T12:15:00Z">
        <w:r w:rsidRPr="00ED0C4A" w:rsidDel="004C2AA6">
          <w:rPr>
            <w:rFonts w:asciiTheme="minorHAnsi" w:hAnsiTheme="minorHAnsi" w:cstheme="minorHAnsi"/>
            <w:color w:val="000000" w:themeColor="text1"/>
          </w:rPr>
          <w:delText>R</w:delText>
        </w:r>
      </w:del>
      <w:r w:rsidRPr="00ED0C4A">
        <w:rPr>
          <w:rFonts w:asciiTheme="minorHAnsi" w:hAnsiTheme="minorHAnsi" w:cstheme="minorHAnsi"/>
          <w:color w:val="000000" w:themeColor="text1"/>
        </w:rPr>
        <w:t xml:space="preserve">oom.  </w:t>
      </w:r>
    </w:p>
    <w:p w14:paraId="61C07CBD" w14:textId="77777777" w:rsidR="007450A5" w:rsidRPr="00ED0C4A" w:rsidRDefault="007450A5" w:rsidP="007450A5">
      <w:pPr>
        <w:rPr>
          <w:rFonts w:asciiTheme="minorHAnsi" w:hAnsiTheme="minorHAnsi" w:cstheme="minorHAnsi"/>
          <w:b/>
          <w:bCs/>
          <w:color w:val="000000" w:themeColor="text1"/>
        </w:rPr>
      </w:pPr>
      <w:r w:rsidRPr="00ED0C4A">
        <w:rPr>
          <w:rFonts w:asciiTheme="minorHAnsi" w:hAnsiTheme="minorHAnsi" w:cstheme="minorHAnsi"/>
          <w:b/>
          <w:bCs/>
          <w:color w:val="000000" w:themeColor="text1"/>
        </w:rPr>
        <w:t>PRAYER:</w:t>
      </w:r>
    </w:p>
    <w:p w14:paraId="307E45EA" w14:textId="77777777" w:rsidR="007450A5" w:rsidRPr="00ED0C4A" w:rsidRDefault="007450A5" w:rsidP="007450A5">
      <w:pPr>
        <w:rPr>
          <w:rFonts w:asciiTheme="minorHAnsi" w:hAnsiTheme="minorHAnsi" w:cstheme="minorHAnsi"/>
          <w:b/>
          <w:bCs/>
          <w:color w:val="000000" w:themeColor="text1"/>
        </w:rPr>
      </w:pPr>
    </w:p>
    <w:p w14:paraId="774CE105" w14:textId="47B67A81" w:rsidR="00122262" w:rsidRDefault="00122262" w:rsidP="007450A5">
      <w:pPr>
        <w:rPr>
          <w:rFonts w:asciiTheme="minorHAnsi" w:hAnsiTheme="minorHAnsi" w:cstheme="minorHAnsi"/>
          <w:b/>
          <w:bCs/>
          <w:color w:val="000000" w:themeColor="text1"/>
        </w:rPr>
      </w:pPr>
      <w:r w:rsidRPr="00ED0C4A">
        <w:rPr>
          <w:rFonts w:asciiTheme="minorHAnsi" w:hAnsiTheme="minorHAnsi" w:cstheme="minorHAnsi"/>
          <w:b/>
          <w:bCs/>
          <w:color w:val="000000" w:themeColor="text1"/>
        </w:rPr>
        <w:t xml:space="preserve">Holy Spirit, Heavenly Father </w:t>
      </w:r>
      <w:r w:rsidR="00776AF2">
        <w:rPr>
          <w:rFonts w:asciiTheme="minorHAnsi" w:hAnsiTheme="minorHAnsi" w:cstheme="minorHAnsi"/>
          <w:b/>
          <w:bCs/>
          <w:color w:val="000000" w:themeColor="text1"/>
        </w:rPr>
        <w:t>–</w:t>
      </w:r>
      <w:r w:rsidRPr="00ED0C4A">
        <w:rPr>
          <w:rFonts w:asciiTheme="minorHAnsi" w:hAnsiTheme="minorHAnsi" w:cstheme="minorHAnsi"/>
          <w:b/>
          <w:bCs/>
          <w:color w:val="000000" w:themeColor="text1"/>
        </w:rPr>
        <w:t xml:space="preserve"> </w:t>
      </w:r>
      <w:r w:rsidR="00776AF2">
        <w:rPr>
          <w:rFonts w:asciiTheme="minorHAnsi" w:hAnsiTheme="minorHAnsi" w:cstheme="minorHAnsi"/>
          <w:b/>
          <w:bCs/>
          <w:color w:val="000000" w:themeColor="text1"/>
        </w:rPr>
        <w:t>make my whole life an offering.</w:t>
      </w:r>
      <w:del w:id="464" w:author="Jessica Ico" w:date="2019-10-15T12:15:00Z">
        <w:r w:rsidR="00776AF2" w:rsidDel="004C2AA6">
          <w:rPr>
            <w:rFonts w:asciiTheme="minorHAnsi" w:hAnsiTheme="minorHAnsi" w:cstheme="minorHAnsi"/>
            <w:b/>
            <w:bCs/>
            <w:color w:val="000000" w:themeColor="text1"/>
          </w:rPr>
          <w:delText xml:space="preserve"> </w:delText>
        </w:r>
      </w:del>
      <w:r w:rsidR="00776AF2">
        <w:rPr>
          <w:rFonts w:asciiTheme="minorHAnsi" w:hAnsiTheme="minorHAnsi" w:cstheme="minorHAnsi"/>
          <w:b/>
          <w:bCs/>
          <w:color w:val="000000" w:themeColor="text1"/>
        </w:rPr>
        <w:t xml:space="preserve"> Remind me again of who </w:t>
      </w:r>
      <w:ins w:id="465" w:author="Jessica Ico" w:date="2019-10-15T12:15:00Z">
        <w:r w:rsidR="004C2AA6">
          <w:rPr>
            <w:rFonts w:asciiTheme="minorHAnsi" w:hAnsiTheme="minorHAnsi" w:cstheme="minorHAnsi"/>
            <w:b/>
            <w:bCs/>
            <w:color w:val="000000" w:themeColor="text1"/>
          </w:rPr>
          <w:t>Y</w:t>
        </w:r>
      </w:ins>
      <w:del w:id="466" w:author="Jessica Ico" w:date="2019-10-15T12:15:00Z">
        <w:r w:rsidR="00776AF2" w:rsidDel="004C2AA6">
          <w:rPr>
            <w:rFonts w:asciiTheme="minorHAnsi" w:hAnsiTheme="minorHAnsi" w:cstheme="minorHAnsi"/>
            <w:b/>
            <w:bCs/>
            <w:color w:val="000000" w:themeColor="text1"/>
          </w:rPr>
          <w:delText>y</w:delText>
        </w:r>
      </w:del>
      <w:r w:rsidR="00776AF2">
        <w:rPr>
          <w:rFonts w:asciiTheme="minorHAnsi" w:hAnsiTheme="minorHAnsi" w:cstheme="minorHAnsi"/>
          <w:b/>
          <w:bCs/>
          <w:color w:val="000000" w:themeColor="text1"/>
        </w:rPr>
        <w:t xml:space="preserve">ou </w:t>
      </w:r>
      <w:proofErr w:type="gramStart"/>
      <w:r w:rsidR="00776AF2">
        <w:rPr>
          <w:rFonts w:asciiTheme="minorHAnsi" w:hAnsiTheme="minorHAnsi" w:cstheme="minorHAnsi"/>
          <w:b/>
          <w:bCs/>
          <w:color w:val="000000" w:themeColor="text1"/>
        </w:rPr>
        <w:t>are</w:t>
      </w:r>
      <w:proofErr w:type="gramEnd"/>
      <w:r w:rsidR="00776AF2">
        <w:rPr>
          <w:rFonts w:asciiTheme="minorHAnsi" w:hAnsiTheme="minorHAnsi" w:cstheme="minorHAnsi"/>
          <w:b/>
          <w:bCs/>
          <w:color w:val="000000" w:themeColor="text1"/>
        </w:rPr>
        <w:t xml:space="preserve"> and who </w:t>
      </w:r>
      <w:ins w:id="467" w:author="Jessica Ico" w:date="2019-10-15T12:15:00Z">
        <w:r w:rsidR="004C2AA6">
          <w:rPr>
            <w:rFonts w:asciiTheme="minorHAnsi" w:hAnsiTheme="minorHAnsi" w:cstheme="minorHAnsi"/>
            <w:b/>
            <w:bCs/>
            <w:color w:val="000000" w:themeColor="text1"/>
          </w:rPr>
          <w:t>Y</w:t>
        </w:r>
      </w:ins>
      <w:del w:id="468" w:author="Jessica Ico" w:date="2019-10-15T12:15:00Z">
        <w:r w:rsidR="00776AF2" w:rsidDel="004C2AA6">
          <w:rPr>
            <w:rFonts w:asciiTheme="minorHAnsi" w:hAnsiTheme="minorHAnsi" w:cstheme="minorHAnsi"/>
            <w:b/>
            <w:bCs/>
            <w:color w:val="000000" w:themeColor="text1"/>
          </w:rPr>
          <w:delText>y</w:delText>
        </w:r>
      </w:del>
      <w:r w:rsidR="00776AF2">
        <w:rPr>
          <w:rFonts w:asciiTheme="minorHAnsi" w:hAnsiTheme="minorHAnsi" w:cstheme="minorHAnsi"/>
          <w:b/>
          <w:bCs/>
          <w:color w:val="000000" w:themeColor="text1"/>
        </w:rPr>
        <w:t xml:space="preserve">ou say I am.  Meet me in my doubts and my fears, I know </w:t>
      </w:r>
      <w:ins w:id="469" w:author="Jessica Ico" w:date="2019-10-15T12:16:00Z">
        <w:r w:rsidR="004C2AA6">
          <w:rPr>
            <w:rFonts w:asciiTheme="minorHAnsi" w:hAnsiTheme="minorHAnsi" w:cstheme="minorHAnsi"/>
            <w:b/>
            <w:bCs/>
            <w:color w:val="000000" w:themeColor="text1"/>
          </w:rPr>
          <w:t>Y</w:t>
        </w:r>
      </w:ins>
      <w:del w:id="470" w:author="Jessica Ico" w:date="2019-10-15T12:16:00Z">
        <w:r w:rsidR="00776AF2" w:rsidDel="004C2AA6">
          <w:rPr>
            <w:rFonts w:asciiTheme="minorHAnsi" w:hAnsiTheme="minorHAnsi" w:cstheme="minorHAnsi"/>
            <w:b/>
            <w:bCs/>
            <w:color w:val="000000" w:themeColor="text1"/>
          </w:rPr>
          <w:delText>y</w:delText>
        </w:r>
      </w:del>
      <w:r w:rsidR="00776AF2">
        <w:rPr>
          <w:rFonts w:asciiTheme="minorHAnsi" w:hAnsiTheme="minorHAnsi" w:cstheme="minorHAnsi"/>
          <w:b/>
          <w:bCs/>
          <w:color w:val="000000" w:themeColor="text1"/>
        </w:rPr>
        <w:t xml:space="preserve">ou </w:t>
      </w:r>
      <w:proofErr w:type="gramStart"/>
      <w:r w:rsidR="00776AF2">
        <w:rPr>
          <w:rFonts w:asciiTheme="minorHAnsi" w:hAnsiTheme="minorHAnsi" w:cstheme="minorHAnsi"/>
          <w:b/>
          <w:bCs/>
          <w:color w:val="000000" w:themeColor="text1"/>
        </w:rPr>
        <w:t>are</w:t>
      </w:r>
      <w:proofErr w:type="gramEnd"/>
      <w:r w:rsidR="00776AF2">
        <w:rPr>
          <w:rFonts w:asciiTheme="minorHAnsi" w:hAnsiTheme="minorHAnsi" w:cstheme="minorHAnsi"/>
          <w:b/>
          <w:bCs/>
          <w:color w:val="000000" w:themeColor="text1"/>
        </w:rPr>
        <w:t xml:space="preserve"> faithful to </w:t>
      </w:r>
      <w:ins w:id="471" w:author="Jessica Ico" w:date="2019-10-15T12:16:00Z">
        <w:r w:rsidR="004C2AA6">
          <w:rPr>
            <w:rFonts w:asciiTheme="minorHAnsi" w:hAnsiTheme="minorHAnsi" w:cstheme="minorHAnsi"/>
            <w:b/>
            <w:bCs/>
            <w:color w:val="000000" w:themeColor="text1"/>
          </w:rPr>
          <w:t>Y</w:t>
        </w:r>
      </w:ins>
      <w:del w:id="472" w:author="Jessica Ico" w:date="2019-10-15T12:16:00Z">
        <w:r w:rsidR="00776AF2" w:rsidDel="004C2AA6">
          <w:rPr>
            <w:rFonts w:asciiTheme="minorHAnsi" w:hAnsiTheme="minorHAnsi" w:cstheme="minorHAnsi"/>
            <w:b/>
            <w:bCs/>
            <w:color w:val="000000" w:themeColor="text1"/>
          </w:rPr>
          <w:delText>y</w:delText>
        </w:r>
      </w:del>
      <w:r w:rsidR="00776AF2">
        <w:rPr>
          <w:rFonts w:asciiTheme="minorHAnsi" w:hAnsiTheme="minorHAnsi" w:cstheme="minorHAnsi"/>
          <w:b/>
          <w:bCs/>
          <w:color w:val="000000" w:themeColor="text1"/>
        </w:rPr>
        <w:t xml:space="preserve">our </w:t>
      </w:r>
      <w:r w:rsidR="001D3593">
        <w:rPr>
          <w:rFonts w:asciiTheme="minorHAnsi" w:hAnsiTheme="minorHAnsi" w:cstheme="minorHAnsi"/>
          <w:b/>
          <w:bCs/>
          <w:color w:val="000000" w:themeColor="text1"/>
        </w:rPr>
        <w:t>W</w:t>
      </w:r>
      <w:r w:rsidR="00776AF2">
        <w:rPr>
          <w:rFonts w:asciiTheme="minorHAnsi" w:hAnsiTheme="minorHAnsi" w:cstheme="minorHAnsi"/>
          <w:b/>
          <w:bCs/>
          <w:color w:val="000000" w:themeColor="text1"/>
        </w:rPr>
        <w:t>ord.  May the words of my mouth and meditations of my heart be pleasing to you, for all of my days.</w:t>
      </w:r>
    </w:p>
    <w:p w14:paraId="5D2EA609" w14:textId="77777777" w:rsidR="004C2AA6" w:rsidRDefault="00776AF2" w:rsidP="007450A5">
      <w:pPr>
        <w:rPr>
          <w:ins w:id="473" w:author="Jessica Ico" w:date="2019-10-15T12:16:00Z"/>
          <w:rFonts w:asciiTheme="minorHAnsi" w:hAnsiTheme="minorHAnsi" w:cstheme="minorHAnsi"/>
          <w:b/>
          <w:bCs/>
          <w:color w:val="000000" w:themeColor="text1"/>
        </w:rPr>
      </w:pPr>
      <w:r>
        <w:rPr>
          <w:rFonts w:asciiTheme="minorHAnsi" w:hAnsiTheme="minorHAnsi" w:cstheme="minorHAnsi"/>
          <w:b/>
          <w:bCs/>
          <w:color w:val="000000" w:themeColor="text1"/>
        </w:rPr>
        <w:t>In Jesus</w:t>
      </w:r>
      <w:ins w:id="474" w:author="Jessica Ico" w:date="2019-10-15T12:16:00Z">
        <w:r w:rsidR="004C2AA6">
          <w:rPr>
            <w:rFonts w:asciiTheme="minorHAnsi" w:hAnsiTheme="minorHAnsi" w:cstheme="minorHAnsi"/>
            <w:b/>
            <w:bCs/>
            <w:color w:val="000000" w:themeColor="text1"/>
          </w:rPr>
          <w:t xml:space="preserve"> </w:t>
        </w:r>
      </w:ins>
      <w:del w:id="475" w:author="Jessica Ico" w:date="2019-10-15T12:16:00Z">
        <w:r w:rsidDel="004C2AA6">
          <w:rPr>
            <w:rFonts w:asciiTheme="minorHAnsi" w:hAnsiTheme="minorHAnsi" w:cstheme="minorHAnsi"/>
            <w:b/>
            <w:bCs/>
            <w:color w:val="000000" w:themeColor="text1"/>
          </w:rPr>
          <w:delText xml:space="preserve">’ </w:delText>
        </w:r>
      </w:del>
      <w:r>
        <w:rPr>
          <w:rFonts w:asciiTheme="minorHAnsi" w:hAnsiTheme="minorHAnsi" w:cstheme="minorHAnsi"/>
          <w:b/>
          <w:bCs/>
          <w:color w:val="000000" w:themeColor="text1"/>
        </w:rPr>
        <w:t>Name</w:t>
      </w:r>
    </w:p>
    <w:p w14:paraId="5B6173CD" w14:textId="0EC95781" w:rsidR="00776AF2" w:rsidRPr="00ED0C4A" w:rsidRDefault="00776AF2" w:rsidP="007450A5">
      <w:pPr>
        <w:rPr>
          <w:rFonts w:asciiTheme="minorHAnsi" w:hAnsiTheme="minorHAnsi" w:cstheme="minorHAnsi"/>
          <w:b/>
          <w:bCs/>
          <w:color w:val="000000" w:themeColor="text1"/>
        </w:rPr>
      </w:pPr>
      <w:del w:id="476" w:author="Jessica Ico" w:date="2019-10-15T12:16:00Z">
        <w:r w:rsidDel="004C2AA6">
          <w:rPr>
            <w:rFonts w:asciiTheme="minorHAnsi" w:hAnsiTheme="minorHAnsi" w:cstheme="minorHAnsi"/>
            <w:b/>
            <w:bCs/>
            <w:color w:val="000000" w:themeColor="text1"/>
          </w:rPr>
          <w:delText xml:space="preserve">, </w:delText>
        </w:r>
      </w:del>
      <w:r>
        <w:rPr>
          <w:rFonts w:asciiTheme="minorHAnsi" w:hAnsiTheme="minorHAnsi" w:cstheme="minorHAnsi"/>
          <w:b/>
          <w:bCs/>
          <w:color w:val="000000" w:themeColor="text1"/>
        </w:rPr>
        <w:t>A</w:t>
      </w:r>
      <w:ins w:id="477" w:author="Jessica Ico" w:date="2019-10-15T12:16:00Z">
        <w:r w:rsidR="004C2AA6">
          <w:rPr>
            <w:rFonts w:asciiTheme="minorHAnsi" w:hAnsiTheme="minorHAnsi" w:cstheme="minorHAnsi"/>
            <w:b/>
            <w:bCs/>
            <w:color w:val="000000" w:themeColor="text1"/>
          </w:rPr>
          <w:t>men</w:t>
        </w:r>
      </w:ins>
      <w:del w:id="478" w:author="Jessica Ico" w:date="2019-10-15T12:16:00Z">
        <w:r w:rsidDel="004C2AA6">
          <w:rPr>
            <w:rFonts w:asciiTheme="minorHAnsi" w:hAnsiTheme="minorHAnsi" w:cstheme="minorHAnsi"/>
            <w:b/>
            <w:bCs/>
            <w:color w:val="000000" w:themeColor="text1"/>
          </w:rPr>
          <w:delText>MEN</w:delText>
        </w:r>
      </w:del>
      <w:r>
        <w:rPr>
          <w:rFonts w:asciiTheme="minorHAnsi" w:hAnsiTheme="minorHAnsi" w:cstheme="minorHAnsi"/>
          <w:b/>
          <w:bCs/>
          <w:color w:val="000000" w:themeColor="text1"/>
        </w:rPr>
        <w:t>.</w:t>
      </w:r>
    </w:p>
    <w:p w14:paraId="44A46A65" w14:textId="77777777" w:rsidR="007450A5" w:rsidRPr="00ED0C4A" w:rsidRDefault="007450A5" w:rsidP="007450A5">
      <w:pPr>
        <w:rPr>
          <w:rFonts w:asciiTheme="minorHAnsi" w:hAnsiTheme="minorHAnsi" w:cstheme="minorHAnsi"/>
          <w:b/>
          <w:bCs/>
          <w:color w:val="000000" w:themeColor="text1"/>
        </w:rPr>
      </w:pPr>
    </w:p>
    <w:p w14:paraId="7292863F" w14:textId="77777777" w:rsidR="007450A5" w:rsidRPr="00ED0C4A" w:rsidRDefault="007450A5" w:rsidP="007450A5">
      <w:pPr>
        <w:rPr>
          <w:rFonts w:asciiTheme="minorHAnsi" w:hAnsiTheme="minorHAnsi" w:cstheme="minorHAnsi"/>
          <w:color w:val="000000" w:themeColor="text1"/>
          <w:u w:val="single"/>
        </w:rPr>
      </w:pPr>
      <w:r w:rsidRPr="00ED0C4A">
        <w:rPr>
          <w:rFonts w:asciiTheme="minorHAnsi" w:hAnsiTheme="minorHAnsi" w:cstheme="minorHAnsi"/>
          <w:color w:val="000000" w:themeColor="text1"/>
          <w:u w:val="single"/>
        </w:rPr>
        <w:t>SUGGESTED LISTENINGS:</w:t>
      </w:r>
    </w:p>
    <w:p w14:paraId="7A350BC1" w14:textId="77777777" w:rsidR="007450A5" w:rsidRPr="00ED0C4A" w:rsidRDefault="007450A5" w:rsidP="007450A5">
      <w:pPr>
        <w:rPr>
          <w:rFonts w:asciiTheme="minorHAnsi" w:hAnsiTheme="minorHAnsi" w:cstheme="minorHAnsi"/>
          <w:color w:val="000000" w:themeColor="text1"/>
          <w:u w:val="single"/>
        </w:rPr>
      </w:pPr>
    </w:p>
    <w:p w14:paraId="6010E877" w14:textId="77777777" w:rsidR="008E5489" w:rsidRPr="00ED0C4A" w:rsidRDefault="008E5489" w:rsidP="007450A5">
      <w:pPr>
        <w:rPr>
          <w:rFonts w:asciiTheme="minorHAnsi" w:hAnsiTheme="minorHAnsi" w:cstheme="minorHAnsi"/>
          <w:color w:val="000000" w:themeColor="text1"/>
        </w:rPr>
      </w:pPr>
      <w:r w:rsidRPr="00ED0C4A">
        <w:rPr>
          <w:rFonts w:asciiTheme="minorHAnsi" w:hAnsiTheme="minorHAnsi" w:cstheme="minorHAnsi"/>
          <w:color w:val="000000" w:themeColor="text1"/>
        </w:rPr>
        <w:t>Upper Room, Awake, 2019</w:t>
      </w:r>
    </w:p>
    <w:p w14:paraId="03B31917" w14:textId="77777777" w:rsidR="007450A5" w:rsidRPr="00ED0C4A" w:rsidRDefault="007450A5" w:rsidP="007450A5">
      <w:pPr>
        <w:rPr>
          <w:rFonts w:asciiTheme="minorHAnsi" w:hAnsiTheme="minorHAnsi" w:cstheme="minorHAnsi"/>
          <w:color w:val="000000" w:themeColor="text1"/>
        </w:rPr>
      </w:pPr>
    </w:p>
    <w:p w14:paraId="08D64480" w14:textId="77777777" w:rsidR="007450A5" w:rsidRPr="00ED0C4A" w:rsidRDefault="007450A5" w:rsidP="007450A5">
      <w:pPr>
        <w:rPr>
          <w:rFonts w:asciiTheme="minorHAnsi" w:hAnsiTheme="minorHAnsi" w:cstheme="minorHAnsi"/>
          <w:color w:val="000000" w:themeColor="text1"/>
          <w:u w:val="single"/>
        </w:rPr>
      </w:pPr>
      <w:r w:rsidRPr="00ED0C4A">
        <w:rPr>
          <w:rFonts w:asciiTheme="minorHAnsi" w:hAnsiTheme="minorHAnsi" w:cstheme="minorHAnsi"/>
          <w:color w:val="000000" w:themeColor="text1"/>
          <w:u w:val="single"/>
        </w:rPr>
        <w:t>SUGGESTED READINGS:</w:t>
      </w:r>
    </w:p>
    <w:p w14:paraId="1F0E9E5F" w14:textId="77777777" w:rsidR="007450A5" w:rsidRPr="00ED0C4A" w:rsidRDefault="007450A5" w:rsidP="007450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bCs/>
          <w:color w:val="000000" w:themeColor="text1"/>
          <w:lang w:val="en-GB"/>
        </w:rPr>
      </w:pPr>
    </w:p>
    <w:p w14:paraId="0EDE5B03" w14:textId="5A57F5E8" w:rsidR="00ED0C4A" w:rsidRPr="00ED0C4A" w:rsidRDefault="00106A6D" w:rsidP="004F0428">
      <w:pPr>
        <w:spacing w:after="312"/>
        <w:rPr>
          <w:rFonts w:asciiTheme="minorHAnsi" w:hAnsiTheme="minorHAnsi" w:cstheme="minorHAnsi"/>
          <w:b/>
          <w:bCs/>
          <w:color w:val="000000" w:themeColor="text1"/>
        </w:rPr>
      </w:pPr>
      <w:r w:rsidRPr="00ED0C4A">
        <w:rPr>
          <w:rFonts w:asciiTheme="minorHAnsi" w:hAnsiTheme="minorHAnsi" w:cstheme="minorHAnsi"/>
          <w:b/>
          <w:bCs/>
          <w:color w:val="000000" w:themeColor="text1"/>
        </w:rPr>
        <w:t>Matthew 26:</w:t>
      </w:r>
      <w:r w:rsidR="00ED0C4A" w:rsidRPr="00ED0C4A">
        <w:rPr>
          <w:rFonts w:asciiTheme="minorHAnsi" w:hAnsiTheme="minorHAnsi" w:cstheme="minorHAnsi"/>
          <w:b/>
          <w:bCs/>
          <w:color w:val="000000" w:themeColor="text1"/>
        </w:rPr>
        <w:t>26-29</w:t>
      </w:r>
      <w:r w:rsidR="001D3593">
        <w:rPr>
          <w:rFonts w:asciiTheme="minorHAnsi" w:hAnsiTheme="minorHAnsi" w:cstheme="minorHAnsi"/>
          <w:b/>
          <w:bCs/>
          <w:color w:val="000000" w:themeColor="text1"/>
        </w:rPr>
        <w:t xml:space="preserve"> (NIV)</w:t>
      </w:r>
    </w:p>
    <w:p w14:paraId="035633EC" w14:textId="73F5070B" w:rsidR="00ED0C4A" w:rsidRPr="00ED0C4A" w:rsidRDefault="00ED0C4A" w:rsidP="00ED0C4A">
      <w:pPr>
        <w:pStyle w:val="NormalWeb"/>
        <w:spacing w:before="0" w:beforeAutospacing="0" w:after="150" w:afterAutospacing="0" w:line="360" w:lineRule="atLeast"/>
        <w:rPr>
          <w:rFonts w:asciiTheme="minorHAnsi" w:hAnsiTheme="minorHAnsi" w:cstheme="minorHAnsi"/>
          <w:color w:val="000000"/>
        </w:rPr>
      </w:pPr>
      <w:r w:rsidRPr="00ED0C4A">
        <w:rPr>
          <w:rStyle w:val="text"/>
          <w:rFonts w:asciiTheme="minorHAnsi" w:hAnsiTheme="minorHAnsi" w:cstheme="minorHAnsi"/>
          <w:color w:val="000000"/>
        </w:rPr>
        <w:t>While they were eating, Jesus took bread, and when he had given thanks, he broke it</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and gave it to his disciples, saying,</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“Take and eat; this is my body.”</w:t>
      </w:r>
      <w:r w:rsidRPr="00ED0C4A">
        <w:rPr>
          <w:rStyle w:val="text"/>
          <w:rFonts w:asciiTheme="minorHAnsi" w:hAnsiTheme="minorHAnsi" w:cstheme="minorHAnsi"/>
          <w:b/>
          <w:bCs/>
          <w:color w:val="000000"/>
          <w:vertAlign w:val="superscript"/>
        </w:rPr>
        <w:t> </w:t>
      </w:r>
      <w:r w:rsidRPr="00ED0C4A">
        <w:rPr>
          <w:rStyle w:val="text"/>
          <w:rFonts w:asciiTheme="minorHAnsi" w:hAnsiTheme="minorHAnsi" w:cstheme="minorHAnsi"/>
          <w:color w:val="000000"/>
        </w:rPr>
        <w:t>Then he took a cup,</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and when he had given thanks, he gave it to them, saying,</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“Drink from it, all of you.</w:t>
      </w:r>
      <w:r w:rsidRPr="00ED0C4A">
        <w:rPr>
          <w:rStyle w:val="apple-converted-space"/>
          <w:rFonts w:asciiTheme="minorHAnsi" w:hAnsiTheme="minorHAnsi" w:cstheme="minorHAnsi"/>
          <w:color w:val="000000"/>
        </w:rPr>
        <w:t> </w:t>
      </w:r>
      <w:del w:id="479" w:author="Jessica Ico" w:date="2019-10-15T12:16:00Z">
        <w:r w:rsidRPr="00ED0C4A" w:rsidDel="004C2AA6">
          <w:rPr>
            <w:rStyle w:val="woj"/>
            <w:rFonts w:asciiTheme="minorHAnsi" w:hAnsiTheme="minorHAnsi" w:cstheme="minorHAnsi"/>
            <w:b/>
            <w:bCs/>
            <w:color w:val="000000"/>
            <w:vertAlign w:val="superscript"/>
          </w:rPr>
          <w:delText>28 </w:delText>
        </w:r>
      </w:del>
      <w:r w:rsidRPr="00ED0C4A">
        <w:rPr>
          <w:rStyle w:val="woj"/>
          <w:rFonts w:asciiTheme="minorHAnsi" w:hAnsiTheme="minorHAnsi" w:cstheme="minorHAnsi"/>
          <w:color w:val="000000"/>
        </w:rPr>
        <w:t>This is my blood of the</w:t>
      </w:r>
      <w:del w:id="480" w:author="Jessica Ico" w:date="2019-10-15T12:16:00Z">
        <w:r w:rsidRPr="00ED0C4A" w:rsidDel="004C2AA6">
          <w:rPr>
            <w:rStyle w:val="woj"/>
            <w:rFonts w:asciiTheme="minorHAnsi" w:hAnsiTheme="minorHAnsi" w:cstheme="minorHAnsi"/>
            <w:color w:val="000000"/>
            <w:vertAlign w:val="superscript"/>
          </w:rPr>
          <w:delText>[</w:delText>
        </w:r>
        <w:r w:rsidR="00601EC4" w:rsidDel="004C2AA6">
          <w:fldChar w:fldCharType="begin"/>
        </w:r>
        <w:r w:rsidR="00601EC4" w:rsidDel="004C2AA6">
          <w:delInstrText xml:space="preserve"> HYPERLINK "https://www.biblegateway.com/passage/?search=matthew+26&amp;version=NIV" \l "fen-NIV-24083b" \o "See footnote b" </w:delInstrText>
        </w:r>
        <w:r w:rsidR="00601EC4" w:rsidDel="004C2AA6">
          <w:fldChar w:fldCharType="separate"/>
        </w:r>
        <w:r w:rsidRPr="00ED0C4A" w:rsidDel="004C2AA6">
          <w:rPr>
            <w:rStyle w:val="Hyperlink"/>
            <w:rFonts w:asciiTheme="minorHAnsi" w:hAnsiTheme="minorHAnsi" w:cstheme="minorHAnsi"/>
            <w:color w:val="B34B2C"/>
            <w:u w:val="none"/>
            <w:vertAlign w:val="superscript"/>
          </w:rPr>
          <w:delText>b</w:delText>
        </w:r>
        <w:r w:rsidR="00601EC4" w:rsidDel="004C2AA6">
          <w:rPr>
            <w:rStyle w:val="Hyperlink"/>
            <w:rFonts w:asciiTheme="minorHAnsi" w:hAnsiTheme="minorHAnsi" w:cstheme="minorHAnsi"/>
            <w:color w:val="B34B2C"/>
            <w:u w:val="none"/>
            <w:vertAlign w:val="superscript"/>
          </w:rPr>
          <w:fldChar w:fldCharType="end"/>
        </w:r>
        <w:r w:rsidRPr="00ED0C4A" w:rsidDel="004C2AA6">
          <w:rPr>
            <w:rStyle w:val="woj"/>
            <w:rFonts w:asciiTheme="minorHAnsi" w:hAnsiTheme="minorHAnsi" w:cstheme="minorHAnsi"/>
            <w:color w:val="000000"/>
            <w:vertAlign w:val="superscript"/>
          </w:rPr>
          <w:delText>]</w:delText>
        </w:r>
        <w:r w:rsidRPr="00ED0C4A" w:rsidDel="004C2AA6">
          <w:rPr>
            <w:rStyle w:val="apple-converted-space"/>
            <w:rFonts w:asciiTheme="minorHAnsi" w:hAnsiTheme="minorHAnsi" w:cstheme="minorHAnsi"/>
            <w:color w:val="000000"/>
          </w:rPr>
          <w:delText> </w:delText>
        </w:r>
      </w:del>
      <w:ins w:id="481" w:author="Jessica Ico" w:date="2019-10-15T12:16:00Z">
        <w:r w:rsidR="004C2AA6">
          <w:rPr>
            <w:rStyle w:val="woj"/>
            <w:rFonts w:asciiTheme="minorHAnsi" w:hAnsiTheme="minorHAnsi" w:cstheme="minorHAnsi"/>
            <w:color w:val="000000"/>
          </w:rPr>
          <w:t xml:space="preserve"> c</w:t>
        </w:r>
      </w:ins>
      <w:del w:id="482" w:author="Jessica Ico" w:date="2019-10-15T12:16:00Z">
        <w:r w:rsidRPr="00ED0C4A" w:rsidDel="004C2AA6">
          <w:rPr>
            <w:rStyle w:val="woj"/>
            <w:rFonts w:asciiTheme="minorHAnsi" w:hAnsiTheme="minorHAnsi" w:cstheme="minorHAnsi"/>
            <w:color w:val="000000"/>
          </w:rPr>
          <w:delText>c</w:delText>
        </w:r>
      </w:del>
      <w:r w:rsidRPr="00ED0C4A">
        <w:rPr>
          <w:rStyle w:val="woj"/>
          <w:rFonts w:asciiTheme="minorHAnsi" w:hAnsiTheme="minorHAnsi" w:cstheme="minorHAnsi"/>
          <w:color w:val="000000"/>
        </w:rPr>
        <w:t>ovenant,</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which is poured out for many for the forgiveness of sins.</w:t>
      </w:r>
      <w:r w:rsidRPr="00ED0C4A">
        <w:rPr>
          <w:rStyle w:val="apple-converted-space"/>
          <w:rFonts w:asciiTheme="minorHAnsi" w:hAnsiTheme="minorHAnsi" w:cstheme="minorHAnsi"/>
          <w:color w:val="000000"/>
        </w:rPr>
        <w:t> </w:t>
      </w:r>
      <w:del w:id="483" w:author="Jessica Ico" w:date="2019-10-15T12:16:00Z">
        <w:r w:rsidRPr="00ED0C4A" w:rsidDel="004C2AA6">
          <w:rPr>
            <w:rStyle w:val="woj"/>
            <w:rFonts w:asciiTheme="minorHAnsi" w:hAnsiTheme="minorHAnsi" w:cstheme="minorHAnsi"/>
            <w:b/>
            <w:bCs/>
            <w:color w:val="000000"/>
            <w:vertAlign w:val="superscript"/>
          </w:rPr>
          <w:delText>29 </w:delText>
        </w:r>
      </w:del>
      <w:r w:rsidRPr="00ED0C4A">
        <w:rPr>
          <w:rStyle w:val="woj"/>
          <w:rFonts w:asciiTheme="minorHAnsi" w:hAnsiTheme="minorHAnsi" w:cstheme="minorHAnsi"/>
          <w:color w:val="000000"/>
        </w:rPr>
        <w:t xml:space="preserve">I tell </w:t>
      </w:r>
      <w:proofErr w:type="gramStart"/>
      <w:r w:rsidRPr="00ED0C4A">
        <w:rPr>
          <w:rStyle w:val="woj"/>
          <w:rFonts w:asciiTheme="minorHAnsi" w:hAnsiTheme="minorHAnsi" w:cstheme="minorHAnsi"/>
          <w:color w:val="000000"/>
        </w:rPr>
        <w:t>you,</w:t>
      </w:r>
      <w:proofErr w:type="gramEnd"/>
      <w:r w:rsidRPr="00ED0C4A">
        <w:rPr>
          <w:rStyle w:val="woj"/>
          <w:rFonts w:asciiTheme="minorHAnsi" w:hAnsiTheme="minorHAnsi" w:cstheme="minorHAnsi"/>
          <w:color w:val="000000"/>
        </w:rPr>
        <w:t xml:space="preserve"> I will not drink from this fruit of the vine from now on until that day when I drink it new with you</w:t>
      </w:r>
      <w:r w:rsidRPr="00ED0C4A">
        <w:rPr>
          <w:rStyle w:val="apple-converted-space"/>
          <w:rFonts w:asciiTheme="minorHAnsi" w:hAnsiTheme="minorHAnsi" w:cstheme="minorHAnsi"/>
          <w:color w:val="000000"/>
        </w:rPr>
        <w:t> </w:t>
      </w:r>
      <w:r w:rsidRPr="00ED0C4A">
        <w:rPr>
          <w:rStyle w:val="woj"/>
          <w:rFonts w:asciiTheme="minorHAnsi" w:hAnsiTheme="minorHAnsi" w:cstheme="minorHAnsi"/>
          <w:color w:val="000000"/>
        </w:rPr>
        <w:t>in my Father’s kingdom.”</w:t>
      </w:r>
    </w:p>
    <w:p w14:paraId="1D129032" w14:textId="137AB4BD" w:rsidR="00122262" w:rsidRPr="00ED0C4A" w:rsidRDefault="00106A6D" w:rsidP="004F0428">
      <w:pPr>
        <w:spacing w:after="312"/>
        <w:rPr>
          <w:rFonts w:asciiTheme="minorHAnsi" w:hAnsiTheme="minorHAnsi" w:cstheme="minorHAnsi"/>
          <w:b/>
          <w:bCs/>
          <w:color w:val="000000" w:themeColor="text1"/>
        </w:rPr>
      </w:pPr>
      <w:r w:rsidRPr="00ED0C4A">
        <w:rPr>
          <w:rFonts w:asciiTheme="minorHAnsi" w:hAnsiTheme="minorHAnsi" w:cstheme="minorHAnsi"/>
          <w:b/>
          <w:bCs/>
          <w:color w:val="000000" w:themeColor="text1"/>
        </w:rPr>
        <w:br/>
      </w:r>
      <w:r w:rsidR="00ED0C4A" w:rsidRPr="00ED0C4A">
        <w:rPr>
          <w:rFonts w:asciiTheme="minorHAnsi" w:hAnsiTheme="minorHAnsi" w:cstheme="minorHAnsi"/>
          <w:b/>
          <w:bCs/>
          <w:color w:val="000000" w:themeColor="text1"/>
        </w:rPr>
        <w:t>John 20:19-23</w:t>
      </w:r>
      <w:r w:rsidR="001D3593">
        <w:rPr>
          <w:rFonts w:asciiTheme="minorHAnsi" w:hAnsiTheme="minorHAnsi" w:cstheme="minorHAnsi"/>
          <w:b/>
          <w:bCs/>
          <w:color w:val="000000" w:themeColor="text1"/>
        </w:rPr>
        <w:t xml:space="preserve"> (NIV)</w:t>
      </w:r>
    </w:p>
    <w:p w14:paraId="6C328F20" w14:textId="77777777" w:rsidR="00ED0C4A" w:rsidRPr="00ED0C4A" w:rsidRDefault="00ED0C4A" w:rsidP="00ED0C4A">
      <w:pPr>
        <w:spacing w:after="150" w:line="360" w:lineRule="atLeast"/>
        <w:rPr>
          <w:rFonts w:asciiTheme="minorHAnsi" w:hAnsiTheme="minorHAnsi" w:cstheme="minorHAnsi"/>
          <w:color w:val="000000"/>
        </w:rPr>
      </w:pPr>
      <w:r w:rsidRPr="00ED0C4A">
        <w:rPr>
          <w:rFonts w:asciiTheme="minorHAnsi" w:hAnsiTheme="minorHAnsi" w:cstheme="minorHAnsi"/>
          <w:b/>
          <w:bCs/>
          <w:color w:val="000000"/>
          <w:vertAlign w:val="superscript"/>
        </w:rPr>
        <w:t> </w:t>
      </w:r>
      <w:r w:rsidRPr="00ED0C4A">
        <w:rPr>
          <w:rFonts w:asciiTheme="minorHAnsi" w:hAnsiTheme="minorHAnsi" w:cstheme="minorHAnsi"/>
          <w:color w:val="000000"/>
        </w:rPr>
        <w:t>On the evening of that first day of the week, when the disciples were together, with the doors locked for fear of the Jewish leaders, Jesus came and stood among them and said, “Peace be with you!” </w:t>
      </w:r>
      <w:del w:id="484" w:author="Jessica Ico" w:date="2019-10-15T12:17:00Z">
        <w:r w:rsidRPr="00ED0C4A" w:rsidDel="004C2AA6">
          <w:rPr>
            <w:rFonts w:asciiTheme="minorHAnsi" w:hAnsiTheme="minorHAnsi" w:cstheme="minorHAnsi"/>
            <w:b/>
            <w:bCs/>
            <w:color w:val="000000"/>
            <w:vertAlign w:val="superscript"/>
          </w:rPr>
          <w:delText>20 </w:delText>
        </w:r>
      </w:del>
      <w:r w:rsidRPr="00ED0C4A">
        <w:rPr>
          <w:rFonts w:asciiTheme="minorHAnsi" w:hAnsiTheme="minorHAnsi" w:cstheme="minorHAnsi"/>
          <w:color w:val="000000"/>
        </w:rPr>
        <w:t>After he said this, he showed them his hands and side. The disciples were overjoyed when they saw the Lord.</w:t>
      </w:r>
    </w:p>
    <w:p w14:paraId="6AA9AAF8" w14:textId="77777777" w:rsidR="00ED0C4A" w:rsidRPr="00ED0C4A" w:rsidRDefault="00ED0C4A" w:rsidP="00ED0C4A">
      <w:pPr>
        <w:spacing w:after="150" w:line="360" w:lineRule="atLeast"/>
        <w:rPr>
          <w:rFonts w:asciiTheme="minorHAnsi" w:hAnsiTheme="minorHAnsi" w:cstheme="minorHAnsi"/>
          <w:color w:val="000000"/>
        </w:rPr>
      </w:pPr>
      <w:del w:id="485" w:author="Jessica Ico" w:date="2019-10-15T12:17:00Z">
        <w:r w:rsidRPr="00ED0C4A" w:rsidDel="004C2AA6">
          <w:rPr>
            <w:rFonts w:asciiTheme="minorHAnsi" w:hAnsiTheme="minorHAnsi" w:cstheme="minorHAnsi"/>
            <w:b/>
            <w:bCs/>
            <w:color w:val="000000"/>
            <w:vertAlign w:val="superscript"/>
          </w:rPr>
          <w:delText>21 </w:delText>
        </w:r>
      </w:del>
      <w:proofErr w:type="gramStart"/>
      <w:r w:rsidRPr="00ED0C4A">
        <w:rPr>
          <w:rFonts w:asciiTheme="minorHAnsi" w:hAnsiTheme="minorHAnsi" w:cstheme="minorHAnsi"/>
          <w:color w:val="000000"/>
        </w:rPr>
        <w:t>Again</w:t>
      </w:r>
      <w:proofErr w:type="gramEnd"/>
      <w:r w:rsidRPr="00ED0C4A">
        <w:rPr>
          <w:rFonts w:asciiTheme="minorHAnsi" w:hAnsiTheme="minorHAnsi" w:cstheme="minorHAnsi"/>
          <w:color w:val="000000"/>
        </w:rPr>
        <w:t xml:space="preserve"> Jesus said, “Peace be with you! As the Father has sent me, I am sending you.” </w:t>
      </w:r>
      <w:del w:id="486" w:author="Jessica Ico" w:date="2019-10-15T12:17:00Z">
        <w:r w:rsidRPr="00ED0C4A" w:rsidDel="004C2AA6">
          <w:rPr>
            <w:rFonts w:asciiTheme="minorHAnsi" w:hAnsiTheme="minorHAnsi" w:cstheme="minorHAnsi"/>
            <w:b/>
            <w:bCs/>
            <w:color w:val="000000"/>
            <w:vertAlign w:val="superscript"/>
          </w:rPr>
          <w:delText>22 </w:delText>
        </w:r>
      </w:del>
      <w:r w:rsidRPr="00ED0C4A">
        <w:rPr>
          <w:rFonts w:asciiTheme="minorHAnsi" w:hAnsiTheme="minorHAnsi" w:cstheme="minorHAnsi"/>
          <w:color w:val="000000"/>
        </w:rPr>
        <w:t>And with that he breathed on them and said, “Receive the Holy Spirit. </w:t>
      </w:r>
      <w:del w:id="487" w:author="Jessica Ico" w:date="2019-10-15T12:17:00Z">
        <w:r w:rsidRPr="00ED0C4A" w:rsidDel="004C2AA6">
          <w:rPr>
            <w:rFonts w:asciiTheme="minorHAnsi" w:hAnsiTheme="minorHAnsi" w:cstheme="minorHAnsi"/>
            <w:b/>
            <w:bCs/>
            <w:color w:val="000000"/>
            <w:vertAlign w:val="superscript"/>
          </w:rPr>
          <w:delText>23 </w:delText>
        </w:r>
      </w:del>
      <w:r w:rsidRPr="00ED0C4A">
        <w:rPr>
          <w:rFonts w:asciiTheme="minorHAnsi" w:hAnsiTheme="minorHAnsi" w:cstheme="minorHAnsi"/>
          <w:color w:val="000000"/>
        </w:rPr>
        <w:t>If you forgive anyone’s sins, their sins are forgiven; if you do not forgive them, they are not forgiven.”</w:t>
      </w:r>
    </w:p>
    <w:p w14:paraId="0A10DF1D" w14:textId="16D00E0E" w:rsidR="00ED0C4A" w:rsidRPr="00ED0C4A" w:rsidRDefault="00122262" w:rsidP="004F0428">
      <w:pPr>
        <w:spacing w:after="312"/>
        <w:rPr>
          <w:rFonts w:asciiTheme="minorHAnsi" w:hAnsiTheme="minorHAnsi" w:cstheme="minorHAnsi"/>
          <w:b/>
          <w:bCs/>
          <w:color w:val="000000" w:themeColor="text1"/>
        </w:rPr>
      </w:pPr>
      <w:r w:rsidRPr="00ED0C4A">
        <w:rPr>
          <w:rFonts w:asciiTheme="minorHAnsi" w:hAnsiTheme="minorHAnsi" w:cstheme="minorHAnsi"/>
          <w:b/>
          <w:bCs/>
          <w:color w:val="000000" w:themeColor="text1"/>
        </w:rPr>
        <w:lastRenderedPageBreak/>
        <w:t>1 Kings 19:11-12</w:t>
      </w:r>
      <w:r w:rsidR="001D3593">
        <w:rPr>
          <w:rFonts w:asciiTheme="minorHAnsi" w:hAnsiTheme="minorHAnsi" w:cstheme="minorHAnsi"/>
          <w:b/>
          <w:bCs/>
          <w:color w:val="000000" w:themeColor="text1"/>
        </w:rPr>
        <w:t xml:space="preserve"> (NIV)</w:t>
      </w:r>
    </w:p>
    <w:p w14:paraId="444C080B" w14:textId="77777777" w:rsidR="00ED0C4A" w:rsidRPr="00ED0C4A" w:rsidRDefault="00ED0C4A" w:rsidP="00ED0C4A">
      <w:pPr>
        <w:pStyle w:val="NormalWeb"/>
        <w:spacing w:before="0" w:beforeAutospacing="0" w:after="150" w:afterAutospacing="0" w:line="360" w:lineRule="atLeast"/>
        <w:rPr>
          <w:rFonts w:asciiTheme="minorHAnsi" w:hAnsiTheme="minorHAnsi" w:cstheme="minorHAnsi"/>
          <w:color w:val="000000"/>
        </w:rPr>
      </w:pPr>
      <w:del w:id="488" w:author="Jessica Ico" w:date="2019-10-15T12:17:00Z">
        <w:r w:rsidRPr="00ED0C4A" w:rsidDel="004C2AA6">
          <w:rPr>
            <w:rStyle w:val="text"/>
            <w:rFonts w:asciiTheme="minorHAnsi" w:hAnsiTheme="minorHAnsi" w:cstheme="minorHAnsi"/>
            <w:b/>
            <w:bCs/>
            <w:color w:val="000000"/>
            <w:vertAlign w:val="superscript"/>
          </w:rPr>
          <w:delText>11 </w:delText>
        </w:r>
      </w:del>
      <w:r w:rsidRPr="00ED0C4A">
        <w:rPr>
          <w:rStyle w:val="text"/>
          <w:rFonts w:asciiTheme="minorHAnsi" w:hAnsiTheme="minorHAnsi" w:cstheme="minorHAnsi"/>
          <w:color w:val="000000"/>
        </w:rPr>
        <w:t>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said, “Go out and stand on the mountain</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in the presence of 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text"/>
          <w:rFonts w:asciiTheme="minorHAnsi" w:hAnsiTheme="minorHAnsi" w:cstheme="minorHAnsi"/>
          <w:color w:val="000000"/>
        </w:rPr>
        <w:t>, for 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is about to pass by.”</w:t>
      </w:r>
    </w:p>
    <w:p w14:paraId="33DD63CA" w14:textId="77777777" w:rsidR="00ED0C4A" w:rsidRPr="00ED0C4A" w:rsidRDefault="00ED0C4A" w:rsidP="00ED0C4A">
      <w:pPr>
        <w:pStyle w:val="NormalWeb"/>
        <w:spacing w:before="0" w:beforeAutospacing="0" w:after="150" w:afterAutospacing="0" w:line="360" w:lineRule="atLeast"/>
        <w:rPr>
          <w:rFonts w:asciiTheme="minorHAnsi" w:hAnsiTheme="minorHAnsi" w:cstheme="minorHAnsi"/>
          <w:color w:val="000000"/>
        </w:rPr>
      </w:pPr>
      <w:r w:rsidRPr="00ED0C4A">
        <w:rPr>
          <w:rStyle w:val="text"/>
          <w:rFonts w:asciiTheme="minorHAnsi" w:hAnsiTheme="minorHAnsi" w:cstheme="minorHAnsi"/>
          <w:color w:val="000000"/>
        </w:rPr>
        <w:t>Then a great and powerful wind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tore the mountains apart and shattered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the rocks before 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text"/>
          <w:rFonts w:asciiTheme="minorHAnsi" w:hAnsiTheme="minorHAnsi" w:cstheme="minorHAnsi"/>
          <w:color w:val="000000"/>
        </w:rPr>
        <w:t>, but 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was not in the wind. After the wind there was an earthquake, but 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was not in the earthquake.</w:t>
      </w:r>
      <w:r w:rsidRPr="00ED0C4A">
        <w:rPr>
          <w:rStyle w:val="apple-converted-space"/>
          <w:rFonts w:asciiTheme="minorHAnsi" w:hAnsiTheme="minorHAnsi" w:cstheme="minorHAnsi"/>
          <w:color w:val="000000"/>
        </w:rPr>
        <w:t> </w:t>
      </w:r>
      <w:del w:id="489" w:author="Jessica Ico" w:date="2019-10-15T12:17:00Z">
        <w:r w:rsidRPr="00ED0C4A" w:rsidDel="004C2AA6">
          <w:rPr>
            <w:rStyle w:val="text"/>
            <w:rFonts w:asciiTheme="minorHAnsi" w:hAnsiTheme="minorHAnsi" w:cstheme="minorHAnsi"/>
            <w:b/>
            <w:bCs/>
            <w:color w:val="000000"/>
            <w:vertAlign w:val="superscript"/>
          </w:rPr>
          <w:delText>12 </w:delText>
        </w:r>
      </w:del>
      <w:r w:rsidRPr="00ED0C4A">
        <w:rPr>
          <w:rStyle w:val="text"/>
          <w:rFonts w:asciiTheme="minorHAnsi" w:hAnsiTheme="minorHAnsi" w:cstheme="minorHAnsi"/>
          <w:color w:val="000000"/>
        </w:rPr>
        <w:t>After the earthquake came a fire,</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but the</w:t>
      </w:r>
      <w:r w:rsidRPr="00ED0C4A">
        <w:rPr>
          <w:rStyle w:val="apple-converted-space"/>
          <w:rFonts w:asciiTheme="minorHAnsi" w:hAnsiTheme="minorHAnsi" w:cstheme="minorHAnsi"/>
          <w:color w:val="000000"/>
        </w:rPr>
        <w:t> </w:t>
      </w:r>
      <w:r w:rsidRPr="00ED0C4A">
        <w:rPr>
          <w:rStyle w:val="small-caps"/>
          <w:rFonts w:asciiTheme="minorHAnsi" w:hAnsiTheme="minorHAnsi" w:cstheme="minorHAnsi"/>
          <w:color w:val="000000"/>
        </w:rPr>
        <w:t>Lord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was not in the fire. And after the fire came a gentle whisper.</w:t>
      </w:r>
    </w:p>
    <w:p w14:paraId="4F4A1566" w14:textId="1C3BDCF4" w:rsidR="007450A5" w:rsidRPr="00ED0C4A" w:rsidRDefault="00106A6D" w:rsidP="004F0428">
      <w:pPr>
        <w:spacing w:after="312"/>
        <w:rPr>
          <w:rFonts w:asciiTheme="minorHAnsi" w:hAnsiTheme="minorHAnsi" w:cstheme="minorHAnsi"/>
          <w:b/>
          <w:bCs/>
          <w:color w:val="000000" w:themeColor="text1"/>
        </w:rPr>
      </w:pPr>
      <w:r w:rsidRPr="00ED0C4A">
        <w:rPr>
          <w:rFonts w:asciiTheme="minorHAnsi" w:hAnsiTheme="minorHAnsi" w:cstheme="minorHAnsi"/>
          <w:b/>
          <w:bCs/>
          <w:color w:val="000000" w:themeColor="text1"/>
        </w:rPr>
        <w:br/>
      </w:r>
      <w:r w:rsidR="00122262" w:rsidRPr="00ED0C4A">
        <w:rPr>
          <w:rFonts w:asciiTheme="minorHAnsi" w:hAnsiTheme="minorHAnsi" w:cstheme="minorHAnsi"/>
          <w:b/>
          <w:bCs/>
          <w:color w:val="000000" w:themeColor="text1"/>
        </w:rPr>
        <w:t>Acts 2:1</w:t>
      </w:r>
      <w:r w:rsidR="00ED0C4A" w:rsidRPr="00ED0C4A">
        <w:rPr>
          <w:rFonts w:asciiTheme="minorHAnsi" w:hAnsiTheme="minorHAnsi" w:cstheme="minorHAnsi"/>
          <w:b/>
          <w:bCs/>
          <w:color w:val="000000" w:themeColor="text1"/>
        </w:rPr>
        <w:t>7-21</w:t>
      </w:r>
      <w:r w:rsidR="001D3593">
        <w:rPr>
          <w:rFonts w:asciiTheme="minorHAnsi" w:hAnsiTheme="minorHAnsi" w:cstheme="minorHAnsi"/>
          <w:b/>
          <w:bCs/>
          <w:color w:val="000000" w:themeColor="text1"/>
        </w:rPr>
        <w:t xml:space="preserve"> (NIV)</w:t>
      </w:r>
    </w:p>
    <w:p w14:paraId="6823BBCD" w14:textId="6824F59D" w:rsidR="00ED0C4A" w:rsidRPr="00ED0C4A" w:rsidRDefault="00ED0C4A" w:rsidP="00ED0C4A">
      <w:pPr>
        <w:rPr>
          <w:rFonts w:asciiTheme="minorHAnsi" w:hAnsiTheme="minorHAnsi" w:cstheme="minorHAnsi"/>
        </w:rPr>
      </w:pPr>
      <w:r w:rsidRPr="00ED0C4A">
        <w:rPr>
          <w:rStyle w:val="text"/>
          <w:rFonts w:asciiTheme="minorHAnsi" w:hAnsiTheme="minorHAnsi" w:cstheme="minorHAnsi"/>
          <w:color w:val="000000"/>
        </w:rPr>
        <w:t>“‘In the last days, God says,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I will pour out my Spirit on all people.</w:t>
      </w:r>
      <w:r w:rsidRPr="00ED0C4A">
        <w:rPr>
          <w:rFonts w:asciiTheme="minorHAnsi" w:hAnsiTheme="minorHAnsi" w:cstheme="minorHAnsi"/>
          <w:color w:val="000000"/>
        </w:rPr>
        <w:br/>
      </w:r>
      <w:r w:rsidRPr="00ED0C4A">
        <w:rPr>
          <w:rStyle w:val="text"/>
          <w:rFonts w:asciiTheme="minorHAnsi" w:hAnsiTheme="minorHAnsi" w:cstheme="minorHAnsi"/>
          <w:color w:val="000000"/>
        </w:rPr>
        <w:t>Your sons and daughters will prophesy,</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your young men will see visions,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your old men will dream dreams.</w:t>
      </w:r>
      <w:r w:rsidRPr="00ED0C4A">
        <w:rPr>
          <w:rFonts w:asciiTheme="minorHAnsi" w:hAnsiTheme="minorHAnsi" w:cstheme="minorHAnsi"/>
          <w:color w:val="000000"/>
        </w:rPr>
        <w:br/>
      </w:r>
      <w:del w:id="490" w:author="Jessica Ico" w:date="2019-10-15T12:17:00Z">
        <w:r w:rsidRPr="00ED0C4A" w:rsidDel="004C2AA6">
          <w:rPr>
            <w:rStyle w:val="text"/>
            <w:rFonts w:asciiTheme="minorHAnsi" w:hAnsiTheme="minorHAnsi" w:cstheme="minorHAnsi"/>
            <w:b/>
            <w:bCs/>
            <w:color w:val="000000"/>
            <w:vertAlign w:val="superscript"/>
          </w:rPr>
          <w:delText>18 </w:delText>
        </w:r>
      </w:del>
      <w:r w:rsidRPr="00ED0C4A">
        <w:rPr>
          <w:rStyle w:val="text"/>
          <w:rFonts w:asciiTheme="minorHAnsi" w:hAnsiTheme="minorHAnsi" w:cstheme="minorHAnsi"/>
          <w:color w:val="000000"/>
        </w:rPr>
        <w:t>Even on my servants, both men and women,</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I will pour out my Spirit in those days,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and they will prophesy.</w:t>
      </w:r>
      <w:r w:rsidRPr="00ED0C4A">
        <w:rPr>
          <w:rFonts w:asciiTheme="minorHAnsi" w:hAnsiTheme="minorHAnsi" w:cstheme="minorHAnsi"/>
          <w:color w:val="000000"/>
        </w:rPr>
        <w:br/>
      </w:r>
      <w:del w:id="491" w:author="Jessica Ico" w:date="2019-10-15T12:17:00Z">
        <w:r w:rsidRPr="00ED0C4A" w:rsidDel="004C2AA6">
          <w:rPr>
            <w:rStyle w:val="text"/>
            <w:rFonts w:asciiTheme="minorHAnsi" w:hAnsiTheme="minorHAnsi" w:cstheme="minorHAnsi"/>
            <w:b/>
            <w:bCs/>
            <w:color w:val="000000"/>
            <w:vertAlign w:val="superscript"/>
          </w:rPr>
          <w:delText>19 </w:delText>
        </w:r>
      </w:del>
      <w:r w:rsidRPr="00ED0C4A">
        <w:rPr>
          <w:rStyle w:val="text"/>
          <w:rFonts w:asciiTheme="minorHAnsi" w:hAnsiTheme="minorHAnsi" w:cstheme="minorHAnsi"/>
          <w:color w:val="000000"/>
        </w:rPr>
        <w:t>I will show wonders in the heavens above</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and signs on the earth below,</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blood and fire and billows of smoke.</w:t>
      </w:r>
      <w:r w:rsidRPr="00ED0C4A">
        <w:rPr>
          <w:rFonts w:asciiTheme="minorHAnsi" w:hAnsiTheme="minorHAnsi" w:cstheme="minorHAnsi"/>
          <w:color w:val="000000"/>
        </w:rPr>
        <w:br/>
      </w:r>
      <w:del w:id="492" w:author="Jessica Ico" w:date="2019-10-15T12:17:00Z">
        <w:r w:rsidRPr="00ED0C4A" w:rsidDel="004C2AA6">
          <w:rPr>
            <w:rStyle w:val="text"/>
            <w:rFonts w:asciiTheme="minorHAnsi" w:hAnsiTheme="minorHAnsi" w:cstheme="minorHAnsi"/>
            <w:b/>
            <w:bCs/>
            <w:color w:val="000000"/>
            <w:vertAlign w:val="superscript"/>
          </w:rPr>
          <w:delText>20 </w:delText>
        </w:r>
      </w:del>
      <w:r w:rsidRPr="00ED0C4A">
        <w:rPr>
          <w:rStyle w:val="text"/>
          <w:rFonts w:asciiTheme="minorHAnsi" w:hAnsiTheme="minorHAnsi" w:cstheme="minorHAnsi"/>
          <w:color w:val="000000"/>
        </w:rPr>
        <w:t>The sun will be turned to darkness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and the moon to blood</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before the coming of the great and glorious day of the Lord.</w:t>
      </w:r>
      <w:r w:rsidRPr="00ED0C4A">
        <w:rPr>
          <w:rFonts w:asciiTheme="minorHAnsi" w:hAnsiTheme="minorHAnsi" w:cstheme="minorHAnsi"/>
          <w:color w:val="000000"/>
        </w:rPr>
        <w:br/>
      </w:r>
      <w:del w:id="493" w:author="Jessica Ico" w:date="2019-10-15T12:17:00Z">
        <w:r w:rsidRPr="00ED0C4A" w:rsidDel="004C2AA6">
          <w:rPr>
            <w:rStyle w:val="text"/>
            <w:rFonts w:asciiTheme="minorHAnsi" w:hAnsiTheme="minorHAnsi" w:cstheme="minorHAnsi"/>
            <w:b/>
            <w:bCs/>
            <w:color w:val="000000"/>
            <w:vertAlign w:val="superscript"/>
          </w:rPr>
          <w:delText>21 </w:delText>
        </w:r>
      </w:del>
      <w:r w:rsidRPr="00ED0C4A">
        <w:rPr>
          <w:rStyle w:val="text"/>
          <w:rFonts w:asciiTheme="minorHAnsi" w:hAnsiTheme="minorHAnsi" w:cstheme="minorHAnsi"/>
          <w:color w:val="000000"/>
        </w:rPr>
        <w:t>And everyone who calls</w:t>
      </w:r>
      <w:r w:rsidRPr="00ED0C4A">
        <w:rPr>
          <w:rFonts w:asciiTheme="minorHAnsi" w:hAnsiTheme="minorHAnsi" w:cstheme="minorHAnsi"/>
          <w:color w:val="000000"/>
        </w:rPr>
        <w:br/>
      </w:r>
      <w:r w:rsidRPr="00ED0C4A">
        <w:rPr>
          <w:rStyle w:val="indent-1-breaks"/>
          <w:rFonts w:asciiTheme="minorHAnsi" w:hAnsiTheme="minorHAnsi" w:cstheme="minorHAnsi"/>
          <w:color w:val="000000"/>
        </w:rPr>
        <w:t>    </w:t>
      </w:r>
      <w:r w:rsidRPr="00ED0C4A">
        <w:rPr>
          <w:rStyle w:val="text"/>
          <w:rFonts w:asciiTheme="minorHAnsi" w:hAnsiTheme="minorHAnsi" w:cstheme="minorHAnsi"/>
          <w:color w:val="000000"/>
        </w:rPr>
        <w:t>on the name of the Lord</w:t>
      </w:r>
      <w:r w:rsidRPr="00ED0C4A">
        <w:rPr>
          <w:rStyle w:val="apple-converted-space"/>
          <w:rFonts w:asciiTheme="minorHAnsi" w:hAnsiTheme="minorHAnsi" w:cstheme="minorHAnsi"/>
          <w:color w:val="000000"/>
        </w:rPr>
        <w:t> </w:t>
      </w:r>
      <w:r w:rsidRPr="00ED0C4A">
        <w:rPr>
          <w:rStyle w:val="text"/>
          <w:rFonts w:asciiTheme="minorHAnsi" w:hAnsiTheme="minorHAnsi" w:cstheme="minorHAnsi"/>
          <w:color w:val="000000"/>
        </w:rPr>
        <w:t>will be saved.’</w:t>
      </w:r>
      <w:del w:id="494" w:author="Jessica Ico" w:date="2019-10-15T12:17:00Z">
        <w:r w:rsidRPr="00ED0C4A" w:rsidDel="004C2AA6">
          <w:rPr>
            <w:rStyle w:val="text"/>
            <w:rFonts w:asciiTheme="minorHAnsi" w:hAnsiTheme="minorHAnsi" w:cstheme="minorHAnsi"/>
            <w:color w:val="000000"/>
            <w:vertAlign w:val="superscript"/>
          </w:rPr>
          <w:delText>[</w:delText>
        </w:r>
        <w:r w:rsidR="00601EC4" w:rsidDel="004C2AA6">
          <w:fldChar w:fldCharType="begin"/>
        </w:r>
        <w:r w:rsidR="00601EC4" w:rsidDel="004C2AA6">
          <w:delInstrText xml:space="preserve"> HYPERLINK "https://www.biblegateway.com/passage/?search=Acts+2&amp;version=NIV" \l "fen-NIV-26971c" \o "See footnote c" </w:delInstrText>
        </w:r>
        <w:r w:rsidR="00601EC4" w:rsidDel="004C2AA6">
          <w:fldChar w:fldCharType="separate"/>
        </w:r>
        <w:r w:rsidRPr="00ED0C4A" w:rsidDel="004C2AA6">
          <w:rPr>
            <w:rStyle w:val="Hyperlink"/>
            <w:rFonts w:asciiTheme="minorHAnsi" w:hAnsiTheme="minorHAnsi" w:cstheme="minorHAnsi"/>
            <w:color w:val="B34B2C"/>
            <w:u w:val="none"/>
            <w:vertAlign w:val="superscript"/>
          </w:rPr>
          <w:delText>c</w:delText>
        </w:r>
        <w:r w:rsidR="00601EC4" w:rsidDel="004C2AA6">
          <w:rPr>
            <w:rStyle w:val="Hyperlink"/>
            <w:rFonts w:asciiTheme="minorHAnsi" w:hAnsiTheme="minorHAnsi" w:cstheme="minorHAnsi"/>
            <w:color w:val="B34B2C"/>
            <w:u w:val="none"/>
            <w:vertAlign w:val="superscript"/>
          </w:rPr>
          <w:fldChar w:fldCharType="end"/>
        </w:r>
        <w:r w:rsidRPr="00ED0C4A" w:rsidDel="004C2AA6">
          <w:rPr>
            <w:rStyle w:val="text"/>
            <w:rFonts w:asciiTheme="minorHAnsi" w:hAnsiTheme="minorHAnsi" w:cstheme="minorHAnsi"/>
            <w:color w:val="000000"/>
            <w:vertAlign w:val="superscript"/>
          </w:rPr>
          <w:delText>]</w:delText>
        </w:r>
      </w:del>
    </w:p>
    <w:p w14:paraId="3DE887D5" w14:textId="77777777" w:rsidR="00ED0C4A" w:rsidRPr="00ED0C4A" w:rsidRDefault="00ED0C4A" w:rsidP="004F0428">
      <w:pPr>
        <w:spacing w:after="312"/>
        <w:rPr>
          <w:rFonts w:asciiTheme="minorHAnsi" w:hAnsiTheme="minorHAnsi" w:cstheme="minorHAnsi"/>
          <w:b/>
          <w:bCs/>
          <w:color w:val="000000" w:themeColor="text1"/>
        </w:rPr>
      </w:pPr>
    </w:p>
    <w:p w14:paraId="1CAFC07C" w14:textId="77777777" w:rsidR="004F0428" w:rsidRPr="00ED0C4A" w:rsidRDefault="004F0428" w:rsidP="004F0428">
      <w:pPr>
        <w:spacing w:after="312"/>
        <w:rPr>
          <w:rFonts w:asciiTheme="minorHAnsi" w:hAnsiTheme="minorHAnsi" w:cstheme="minorHAnsi"/>
          <w:color w:val="000000" w:themeColor="text1"/>
        </w:rPr>
      </w:pPr>
    </w:p>
    <w:p w14:paraId="1D78212D" w14:textId="77777777" w:rsidR="004F0428" w:rsidRPr="00ED0C4A" w:rsidRDefault="004F0428" w:rsidP="004F0428">
      <w:pPr>
        <w:spacing w:after="312"/>
        <w:rPr>
          <w:rFonts w:asciiTheme="minorHAnsi" w:hAnsiTheme="minorHAnsi" w:cstheme="minorHAnsi"/>
          <w:color w:val="000000" w:themeColor="text1"/>
        </w:rPr>
      </w:pPr>
    </w:p>
    <w:sectPr w:rsidR="004F0428" w:rsidRPr="00ED0C4A" w:rsidSect="00AF66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00875"/>
    <w:multiLevelType w:val="hybridMultilevel"/>
    <w:tmpl w:val="270AFC02"/>
    <w:lvl w:ilvl="0" w:tplc="3C8E84B8">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C06002"/>
    <w:multiLevelType w:val="hybridMultilevel"/>
    <w:tmpl w:val="F2AC46D4"/>
    <w:lvl w:ilvl="0" w:tplc="7F2C58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Ico">
    <w15:presenceInfo w15:providerId="AD" w15:userId="S::jessica.murray@hillsong.com::a3409a22-69fb-44e3-b36e-0401b2fb97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44"/>
    <w:rsid w:val="00011544"/>
    <w:rsid w:val="0002091A"/>
    <w:rsid w:val="00060665"/>
    <w:rsid w:val="00106A6D"/>
    <w:rsid w:val="00122262"/>
    <w:rsid w:val="00180C25"/>
    <w:rsid w:val="001D3593"/>
    <w:rsid w:val="002273B0"/>
    <w:rsid w:val="002752E4"/>
    <w:rsid w:val="00327CCF"/>
    <w:rsid w:val="00376FB4"/>
    <w:rsid w:val="003D2925"/>
    <w:rsid w:val="003D3F70"/>
    <w:rsid w:val="003F72EB"/>
    <w:rsid w:val="004C2AA6"/>
    <w:rsid w:val="004E01EE"/>
    <w:rsid w:val="004F0428"/>
    <w:rsid w:val="00546BFE"/>
    <w:rsid w:val="00557964"/>
    <w:rsid w:val="0056266A"/>
    <w:rsid w:val="005D4E1B"/>
    <w:rsid w:val="00601EC4"/>
    <w:rsid w:val="00705420"/>
    <w:rsid w:val="007450A5"/>
    <w:rsid w:val="007674D9"/>
    <w:rsid w:val="0077027A"/>
    <w:rsid w:val="00776AF2"/>
    <w:rsid w:val="00793FE3"/>
    <w:rsid w:val="0080744B"/>
    <w:rsid w:val="008568D6"/>
    <w:rsid w:val="00890BA7"/>
    <w:rsid w:val="008E5489"/>
    <w:rsid w:val="00903C30"/>
    <w:rsid w:val="00925962"/>
    <w:rsid w:val="009F2F35"/>
    <w:rsid w:val="00A276DA"/>
    <w:rsid w:val="00A31E12"/>
    <w:rsid w:val="00A9244D"/>
    <w:rsid w:val="00A97AF8"/>
    <w:rsid w:val="00AB1EFE"/>
    <w:rsid w:val="00AF6664"/>
    <w:rsid w:val="00B000F7"/>
    <w:rsid w:val="00B663BE"/>
    <w:rsid w:val="00BF2B82"/>
    <w:rsid w:val="00C053C7"/>
    <w:rsid w:val="00C54F0C"/>
    <w:rsid w:val="00C979D8"/>
    <w:rsid w:val="00D312A7"/>
    <w:rsid w:val="00DD16A0"/>
    <w:rsid w:val="00DE57EE"/>
    <w:rsid w:val="00E115B4"/>
    <w:rsid w:val="00E15B06"/>
    <w:rsid w:val="00E3193C"/>
    <w:rsid w:val="00E443C5"/>
    <w:rsid w:val="00E636EF"/>
    <w:rsid w:val="00E6791D"/>
    <w:rsid w:val="00E94332"/>
    <w:rsid w:val="00ED0C4A"/>
    <w:rsid w:val="00F748B1"/>
    <w:rsid w:val="00F77CD7"/>
    <w:rsid w:val="00F85888"/>
    <w:rsid w:val="00FF01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0A486E"/>
  <w15:chartTrackingRefBased/>
  <w15:docId w15:val="{E3C4D935-B704-E546-ABD0-23857694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76DA"/>
    <w:rPr>
      <w:rFonts w:ascii="Times New Roman" w:eastAsia="Times New Roman" w:hAnsi="Times New Roman" w:cs="Times New Roman"/>
      <w:lang w:eastAsia="en-GB"/>
    </w:rPr>
  </w:style>
  <w:style w:type="paragraph" w:styleId="Heading3">
    <w:name w:val="heading 3"/>
    <w:basedOn w:val="Normal"/>
    <w:link w:val="Heading3Char"/>
    <w:uiPriority w:val="9"/>
    <w:qFormat/>
    <w:rsid w:val="00ED0C4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44"/>
    <w:pPr>
      <w:ind w:left="720"/>
      <w:contextualSpacing/>
    </w:pPr>
  </w:style>
  <w:style w:type="paragraph" w:styleId="NormalWeb">
    <w:name w:val="Normal (Web)"/>
    <w:basedOn w:val="Normal"/>
    <w:uiPriority w:val="99"/>
    <w:semiHidden/>
    <w:unhideWhenUsed/>
    <w:rsid w:val="00106A6D"/>
    <w:pPr>
      <w:spacing w:before="100" w:beforeAutospacing="1" w:after="100" w:afterAutospacing="1"/>
    </w:pPr>
  </w:style>
  <w:style w:type="character" w:customStyle="1" w:styleId="apple-converted-space">
    <w:name w:val="apple-converted-space"/>
    <w:basedOn w:val="DefaultParagraphFont"/>
    <w:rsid w:val="00180C25"/>
  </w:style>
  <w:style w:type="character" w:customStyle="1" w:styleId="text">
    <w:name w:val="text"/>
    <w:basedOn w:val="DefaultParagraphFont"/>
    <w:rsid w:val="004F0428"/>
  </w:style>
  <w:style w:type="character" w:customStyle="1" w:styleId="indent-1-breaks">
    <w:name w:val="indent-1-breaks"/>
    <w:basedOn w:val="DefaultParagraphFont"/>
    <w:rsid w:val="004F0428"/>
  </w:style>
  <w:style w:type="character" w:styleId="Hyperlink">
    <w:name w:val="Hyperlink"/>
    <w:basedOn w:val="DefaultParagraphFont"/>
    <w:uiPriority w:val="99"/>
    <w:semiHidden/>
    <w:unhideWhenUsed/>
    <w:rsid w:val="004F0428"/>
    <w:rPr>
      <w:color w:val="0000FF"/>
      <w:u w:val="single"/>
    </w:rPr>
  </w:style>
  <w:style w:type="paragraph" w:customStyle="1" w:styleId="chapter-1">
    <w:name w:val="chapter-1"/>
    <w:basedOn w:val="Normal"/>
    <w:rsid w:val="004F0428"/>
    <w:pPr>
      <w:spacing w:before="100" w:beforeAutospacing="1" w:after="100" w:afterAutospacing="1"/>
    </w:pPr>
  </w:style>
  <w:style w:type="character" w:customStyle="1" w:styleId="woj">
    <w:name w:val="woj"/>
    <w:basedOn w:val="DefaultParagraphFont"/>
    <w:rsid w:val="004F0428"/>
  </w:style>
  <w:style w:type="paragraph" w:customStyle="1" w:styleId="line">
    <w:name w:val="line"/>
    <w:basedOn w:val="Normal"/>
    <w:rsid w:val="00122262"/>
    <w:pPr>
      <w:spacing w:before="100" w:beforeAutospacing="1" w:after="100" w:afterAutospacing="1"/>
    </w:pPr>
  </w:style>
  <w:style w:type="character" w:customStyle="1" w:styleId="small-caps">
    <w:name w:val="small-caps"/>
    <w:basedOn w:val="DefaultParagraphFont"/>
    <w:rsid w:val="00122262"/>
  </w:style>
  <w:style w:type="character" w:customStyle="1" w:styleId="Heading3Char">
    <w:name w:val="Heading 3 Char"/>
    <w:basedOn w:val="DefaultParagraphFont"/>
    <w:link w:val="Heading3"/>
    <w:uiPriority w:val="9"/>
    <w:rsid w:val="00ED0C4A"/>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A9244D"/>
    <w:rPr>
      <w:sz w:val="18"/>
      <w:szCs w:val="18"/>
    </w:rPr>
  </w:style>
  <w:style w:type="character" w:customStyle="1" w:styleId="BalloonTextChar">
    <w:name w:val="Balloon Text Char"/>
    <w:basedOn w:val="DefaultParagraphFont"/>
    <w:link w:val="BalloonText"/>
    <w:uiPriority w:val="99"/>
    <w:semiHidden/>
    <w:rsid w:val="00A9244D"/>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4803">
      <w:bodyDiv w:val="1"/>
      <w:marLeft w:val="0"/>
      <w:marRight w:val="0"/>
      <w:marTop w:val="0"/>
      <w:marBottom w:val="0"/>
      <w:divBdr>
        <w:top w:val="none" w:sz="0" w:space="0" w:color="auto"/>
        <w:left w:val="none" w:sz="0" w:space="0" w:color="auto"/>
        <w:bottom w:val="none" w:sz="0" w:space="0" w:color="auto"/>
        <w:right w:val="none" w:sz="0" w:space="0" w:color="auto"/>
      </w:divBdr>
    </w:div>
    <w:div w:id="116529817">
      <w:bodyDiv w:val="1"/>
      <w:marLeft w:val="0"/>
      <w:marRight w:val="0"/>
      <w:marTop w:val="0"/>
      <w:marBottom w:val="0"/>
      <w:divBdr>
        <w:top w:val="none" w:sz="0" w:space="0" w:color="auto"/>
        <w:left w:val="none" w:sz="0" w:space="0" w:color="auto"/>
        <w:bottom w:val="none" w:sz="0" w:space="0" w:color="auto"/>
        <w:right w:val="none" w:sz="0" w:space="0" w:color="auto"/>
      </w:divBdr>
    </w:div>
    <w:div w:id="125783852">
      <w:bodyDiv w:val="1"/>
      <w:marLeft w:val="0"/>
      <w:marRight w:val="0"/>
      <w:marTop w:val="0"/>
      <w:marBottom w:val="0"/>
      <w:divBdr>
        <w:top w:val="none" w:sz="0" w:space="0" w:color="auto"/>
        <w:left w:val="none" w:sz="0" w:space="0" w:color="auto"/>
        <w:bottom w:val="none" w:sz="0" w:space="0" w:color="auto"/>
        <w:right w:val="none" w:sz="0" w:space="0" w:color="auto"/>
      </w:divBdr>
    </w:div>
    <w:div w:id="201410381">
      <w:bodyDiv w:val="1"/>
      <w:marLeft w:val="0"/>
      <w:marRight w:val="0"/>
      <w:marTop w:val="0"/>
      <w:marBottom w:val="0"/>
      <w:divBdr>
        <w:top w:val="none" w:sz="0" w:space="0" w:color="auto"/>
        <w:left w:val="none" w:sz="0" w:space="0" w:color="auto"/>
        <w:bottom w:val="none" w:sz="0" w:space="0" w:color="auto"/>
        <w:right w:val="none" w:sz="0" w:space="0" w:color="auto"/>
      </w:divBdr>
    </w:div>
    <w:div w:id="232007993">
      <w:bodyDiv w:val="1"/>
      <w:marLeft w:val="0"/>
      <w:marRight w:val="0"/>
      <w:marTop w:val="0"/>
      <w:marBottom w:val="0"/>
      <w:divBdr>
        <w:top w:val="none" w:sz="0" w:space="0" w:color="auto"/>
        <w:left w:val="none" w:sz="0" w:space="0" w:color="auto"/>
        <w:bottom w:val="none" w:sz="0" w:space="0" w:color="auto"/>
        <w:right w:val="none" w:sz="0" w:space="0" w:color="auto"/>
      </w:divBdr>
    </w:div>
    <w:div w:id="299577165">
      <w:bodyDiv w:val="1"/>
      <w:marLeft w:val="0"/>
      <w:marRight w:val="0"/>
      <w:marTop w:val="0"/>
      <w:marBottom w:val="0"/>
      <w:divBdr>
        <w:top w:val="none" w:sz="0" w:space="0" w:color="auto"/>
        <w:left w:val="none" w:sz="0" w:space="0" w:color="auto"/>
        <w:bottom w:val="none" w:sz="0" w:space="0" w:color="auto"/>
        <w:right w:val="none" w:sz="0" w:space="0" w:color="auto"/>
      </w:divBdr>
    </w:div>
    <w:div w:id="323439408">
      <w:bodyDiv w:val="1"/>
      <w:marLeft w:val="0"/>
      <w:marRight w:val="0"/>
      <w:marTop w:val="0"/>
      <w:marBottom w:val="0"/>
      <w:divBdr>
        <w:top w:val="none" w:sz="0" w:space="0" w:color="auto"/>
        <w:left w:val="none" w:sz="0" w:space="0" w:color="auto"/>
        <w:bottom w:val="none" w:sz="0" w:space="0" w:color="auto"/>
        <w:right w:val="none" w:sz="0" w:space="0" w:color="auto"/>
      </w:divBdr>
    </w:div>
    <w:div w:id="395514719">
      <w:bodyDiv w:val="1"/>
      <w:marLeft w:val="0"/>
      <w:marRight w:val="0"/>
      <w:marTop w:val="0"/>
      <w:marBottom w:val="0"/>
      <w:divBdr>
        <w:top w:val="none" w:sz="0" w:space="0" w:color="auto"/>
        <w:left w:val="none" w:sz="0" w:space="0" w:color="auto"/>
        <w:bottom w:val="none" w:sz="0" w:space="0" w:color="auto"/>
        <w:right w:val="none" w:sz="0" w:space="0" w:color="auto"/>
      </w:divBdr>
    </w:div>
    <w:div w:id="478032427">
      <w:bodyDiv w:val="1"/>
      <w:marLeft w:val="0"/>
      <w:marRight w:val="0"/>
      <w:marTop w:val="0"/>
      <w:marBottom w:val="0"/>
      <w:divBdr>
        <w:top w:val="none" w:sz="0" w:space="0" w:color="auto"/>
        <w:left w:val="none" w:sz="0" w:space="0" w:color="auto"/>
        <w:bottom w:val="none" w:sz="0" w:space="0" w:color="auto"/>
        <w:right w:val="none" w:sz="0" w:space="0" w:color="auto"/>
      </w:divBdr>
    </w:div>
    <w:div w:id="501050454">
      <w:bodyDiv w:val="1"/>
      <w:marLeft w:val="0"/>
      <w:marRight w:val="0"/>
      <w:marTop w:val="0"/>
      <w:marBottom w:val="0"/>
      <w:divBdr>
        <w:top w:val="none" w:sz="0" w:space="0" w:color="auto"/>
        <w:left w:val="none" w:sz="0" w:space="0" w:color="auto"/>
        <w:bottom w:val="none" w:sz="0" w:space="0" w:color="auto"/>
        <w:right w:val="none" w:sz="0" w:space="0" w:color="auto"/>
      </w:divBdr>
    </w:div>
    <w:div w:id="525019339">
      <w:bodyDiv w:val="1"/>
      <w:marLeft w:val="0"/>
      <w:marRight w:val="0"/>
      <w:marTop w:val="0"/>
      <w:marBottom w:val="0"/>
      <w:divBdr>
        <w:top w:val="none" w:sz="0" w:space="0" w:color="auto"/>
        <w:left w:val="none" w:sz="0" w:space="0" w:color="auto"/>
        <w:bottom w:val="none" w:sz="0" w:space="0" w:color="auto"/>
        <w:right w:val="none" w:sz="0" w:space="0" w:color="auto"/>
      </w:divBdr>
    </w:div>
    <w:div w:id="693262732">
      <w:bodyDiv w:val="1"/>
      <w:marLeft w:val="0"/>
      <w:marRight w:val="0"/>
      <w:marTop w:val="0"/>
      <w:marBottom w:val="0"/>
      <w:divBdr>
        <w:top w:val="none" w:sz="0" w:space="0" w:color="auto"/>
        <w:left w:val="none" w:sz="0" w:space="0" w:color="auto"/>
        <w:bottom w:val="none" w:sz="0" w:space="0" w:color="auto"/>
        <w:right w:val="none" w:sz="0" w:space="0" w:color="auto"/>
      </w:divBdr>
    </w:div>
    <w:div w:id="888422170">
      <w:bodyDiv w:val="1"/>
      <w:marLeft w:val="0"/>
      <w:marRight w:val="0"/>
      <w:marTop w:val="0"/>
      <w:marBottom w:val="0"/>
      <w:divBdr>
        <w:top w:val="none" w:sz="0" w:space="0" w:color="auto"/>
        <w:left w:val="none" w:sz="0" w:space="0" w:color="auto"/>
        <w:bottom w:val="none" w:sz="0" w:space="0" w:color="auto"/>
        <w:right w:val="none" w:sz="0" w:space="0" w:color="auto"/>
      </w:divBdr>
      <w:divsChild>
        <w:div w:id="1104037868">
          <w:marLeft w:val="0"/>
          <w:marRight w:val="0"/>
          <w:marTop w:val="0"/>
          <w:marBottom w:val="0"/>
          <w:divBdr>
            <w:top w:val="none" w:sz="0" w:space="0" w:color="auto"/>
            <w:left w:val="none" w:sz="0" w:space="0" w:color="auto"/>
            <w:bottom w:val="none" w:sz="0" w:space="0" w:color="auto"/>
            <w:right w:val="none" w:sz="0" w:space="0" w:color="auto"/>
          </w:divBdr>
        </w:div>
      </w:divsChild>
    </w:div>
    <w:div w:id="940988248">
      <w:bodyDiv w:val="1"/>
      <w:marLeft w:val="0"/>
      <w:marRight w:val="0"/>
      <w:marTop w:val="0"/>
      <w:marBottom w:val="0"/>
      <w:divBdr>
        <w:top w:val="none" w:sz="0" w:space="0" w:color="auto"/>
        <w:left w:val="none" w:sz="0" w:space="0" w:color="auto"/>
        <w:bottom w:val="none" w:sz="0" w:space="0" w:color="auto"/>
        <w:right w:val="none" w:sz="0" w:space="0" w:color="auto"/>
      </w:divBdr>
    </w:div>
    <w:div w:id="992953558">
      <w:bodyDiv w:val="1"/>
      <w:marLeft w:val="0"/>
      <w:marRight w:val="0"/>
      <w:marTop w:val="0"/>
      <w:marBottom w:val="0"/>
      <w:divBdr>
        <w:top w:val="none" w:sz="0" w:space="0" w:color="auto"/>
        <w:left w:val="none" w:sz="0" w:space="0" w:color="auto"/>
        <w:bottom w:val="none" w:sz="0" w:space="0" w:color="auto"/>
        <w:right w:val="none" w:sz="0" w:space="0" w:color="auto"/>
      </w:divBdr>
    </w:div>
    <w:div w:id="1055739555">
      <w:bodyDiv w:val="1"/>
      <w:marLeft w:val="0"/>
      <w:marRight w:val="0"/>
      <w:marTop w:val="0"/>
      <w:marBottom w:val="0"/>
      <w:divBdr>
        <w:top w:val="none" w:sz="0" w:space="0" w:color="auto"/>
        <w:left w:val="none" w:sz="0" w:space="0" w:color="auto"/>
        <w:bottom w:val="none" w:sz="0" w:space="0" w:color="auto"/>
        <w:right w:val="none" w:sz="0" w:space="0" w:color="auto"/>
      </w:divBdr>
      <w:divsChild>
        <w:div w:id="1442913241">
          <w:marLeft w:val="240"/>
          <w:marRight w:val="0"/>
          <w:marTop w:val="240"/>
          <w:marBottom w:val="240"/>
          <w:divBdr>
            <w:top w:val="none" w:sz="0" w:space="0" w:color="auto"/>
            <w:left w:val="none" w:sz="0" w:space="0" w:color="auto"/>
            <w:bottom w:val="none" w:sz="0" w:space="0" w:color="auto"/>
            <w:right w:val="none" w:sz="0" w:space="0" w:color="auto"/>
          </w:divBdr>
        </w:div>
        <w:div w:id="142423057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68">
      <w:bodyDiv w:val="1"/>
      <w:marLeft w:val="0"/>
      <w:marRight w:val="0"/>
      <w:marTop w:val="0"/>
      <w:marBottom w:val="0"/>
      <w:divBdr>
        <w:top w:val="none" w:sz="0" w:space="0" w:color="auto"/>
        <w:left w:val="none" w:sz="0" w:space="0" w:color="auto"/>
        <w:bottom w:val="none" w:sz="0" w:space="0" w:color="auto"/>
        <w:right w:val="none" w:sz="0" w:space="0" w:color="auto"/>
      </w:divBdr>
    </w:div>
    <w:div w:id="1227911989">
      <w:bodyDiv w:val="1"/>
      <w:marLeft w:val="0"/>
      <w:marRight w:val="0"/>
      <w:marTop w:val="0"/>
      <w:marBottom w:val="0"/>
      <w:divBdr>
        <w:top w:val="none" w:sz="0" w:space="0" w:color="auto"/>
        <w:left w:val="none" w:sz="0" w:space="0" w:color="auto"/>
        <w:bottom w:val="none" w:sz="0" w:space="0" w:color="auto"/>
        <w:right w:val="none" w:sz="0" w:space="0" w:color="auto"/>
      </w:divBdr>
    </w:div>
    <w:div w:id="1235123845">
      <w:bodyDiv w:val="1"/>
      <w:marLeft w:val="0"/>
      <w:marRight w:val="0"/>
      <w:marTop w:val="0"/>
      <w:marBottom w:val="0"/>
      <w:divBdr>
        <w:top w:val="none" w:sz="0" w:space="0" w:color="auto"/>
        <w:left w:val="none" w:sz="0" w:space="0" w:color="auto"/>
        <w:bottom w:val="none" w:sz="0" w:space="0" w:color="auto"/>
        <w:right w:val="none" w:sz="0" w:space="0" w:color="auto"/>
      </w:divBdr>
    </w:div>
    <w:div w:id="1357537022">
      <w:bodyDiv w:val="1"/>
      <w:marLeft w:val="0"/>
      <w:marRight w:val="0"/>
      <w:marTop w:val="0"/>
      <w:marBottom w:val="0"/>
      <w:divBdr>
        <w:top w:val="none" w:sz="0" w:space="0" w:color="auto"/>
        <w:left w:val="none" w:sz="0" w:space="0" w:color="auto"/>
        <w:bottom w:val="none" w:sz="0" w:space="0" w:color="auto"/>
        <w:right w:val="none" w:sz="0" w:space="0" w:color="auto"/>
      </w:divBdr>
    </w:div>
    <w:div w:id="1411074438">
      <w:bodyDiv w:val="1"/>
      <w:marLeft w:val="0"/>
      <w:marRight w:val="0"/>
      <w:marTop w:val="0"/>
      <w:marBottom w:val="0"/>
      <w:divBdr>
        <w:top w:val="none" w:sz="0" w:space="0" w:color="auto"/>
        <w:left w:val="none" w:sz="0" w:space="0" w:color="auto"/>
        <w:bottom w:val="none" w:sz="0" w:space="0" w:color="auto"/>
        <w:right w:val="none" w:sz="0" w:space="0" w:color="auto"/>
      </w:divBdr>
      <w:divsChild>
        <w:div w:id="1677878497">
          <w:marLeft w:val="0"/>
          <w:marRight w:val="0"/>
          <w:marTop w:val="0"/>
          <w:marBottom w:val="0"/>
          <w:divBdr>
            <w:top w:val="none" w:sz="0" w:space="0" w:color="auto"/>
            <w:left w:val="none" w:sz="0" w:space="0" w:color="auto"/>
            <w:bottom w:val="none" w:sz="0" w:space="0" w:color="auto"/>
            <w:right w:val="none" w:sz="0" w:space="0" w:color="auto"/>
          </w:divBdr>
        </w:div>
        <w:div w:id="730419023">
          <w:marLeft w:val="0"/>
          <w:marRight w:val="0"/>
          <w:marTop w:val="0"/>
          <w:marBottom w:val="0"/>
          <w:divBdr>
            <w:top w:val="none" w:sz="0" w:space="0" w:color="auto"/>
            <w:left w:val="none" w:sz="0" w:space="0" w:color="auto"/>
            <w:bottom w:val="none" w:sz="0" w:space="0" w:color="auto"/>
            <w:right w:val="none" w:sz="0" w:space="0" w:color="auto"/>
          </w:divBdr>
        </w:div>
        <w:div w:id="566184716">
          <w:marLeft w:val="0"/>
          <w:marRight w:val="0"/>
          <w:marTop w:val="0"/>
          <w:marBottom w:val="0"/>
          <w:divBdr>
            <w:top w:val="none" w:sz="0" w:space="0" w:color="auto"/>
            <w:left w:val="none" w:sz="0" w:space="0" w:color="auto"/>
            <w:bottom w:val="none" w:sz="0" w:space="0" w:color="auto"/>
            <w:right w:val="none" w:sz="0" w:space="0" w:color="auto"/>
          </w:divBdr>
        </w:div>
        <w:div w:id="497041455">
          <w:marLeft w:val="0"/>
          <w:marRight w:val="0"/>
          <w:marTop w:val="0"/>
          <w:marBottom w:val="0"/>
          <w:divBdr>
            <w:top w:val="none" w:sz="0" w:space="0" w:color="auto"/>
            <w:left w:val="none" w:sz="0" w:space="0" w:color="auto"/>
            <w:bottom w:val="none" w:sz="0" w:space="0" w:color="auto"/>
            <w:right w:val="none" w:sz="0" w:space="0" w:color="auto"/>
          </w:divBdr>
        </w:div>
        <w:div w:id="1936134096">
          <w:marLeft w:val="0"/>
          <w:marRight w:val="0"/>
          <w:marTop w:val="0"/>
          <w:marBottom w:val="0"/>
          <w:divBdr>
            <w:top w:val="none" w:sz="0" w:space="0" w:color="auto"/>
            <w:left w:val="none" w:sz="0" w:space="0" w:color="auto"/>
            <w:bottom w:val="none" w:sz="0" w:space="0" w:color="auto"/>
            <w:right w:val="none" w:sz="0" w:space="0" w:color="auto"/>
          </w:divBdr>
        </w:div>
        <w:div w:id="580408513">
          <w:marLeft w:val="0"/>
          <w:marRight w:val="0"/>
          <w:marTop w:val="0"/>
          <w:marBottom w:val="0"/>
          <w:divBdr>
            <w:top w:val="none" w:sz="0" w:space="0" w:color="auto"/>
            <w:left w:val="none" w:sz="0" w:space="0" w:color="auto"/>
            <w:bottom w:val="none" w:sz="0" w:space="0" w:color="auto"/>
            <w:right w:val="none" w:sz="0" w:space="0" w:color="auto"/>
          </w:divBdr>
        </w:div>
        <w:div w:id="59711895">
          <w:marLeft w:val="0"/>
          <w:marRight w:val="0"/>
          <w:marTop w:val="0"/>
          <w:marBottom w:val="0"/>
          <w:divBdr>
            <w:top w:val="none" w:sz="0" w:space="0" w:color="auto"/>
            <w:left w:val="none" w:sz="0" w:space="0" w:color="auto"/>
            <w:bottom w:val="none" w:sz="0" w:space="0" w:color="auto"/>
            <w:right w:val="none" w:sz="0" w:space="0" w:color="auto"/>
          </w:divBdr>
        </w:div>
        <w:div w:id="828713775">
          <w:marLeft w:val="0"/>
          <w:marRight w:val="0"/>
          <w:marTop w:val="0"/>
          <w:marBottom w:val="0"/>
          <w:divBdr>
            <w:top w:val="none" w:sz="0" w:space="0" w:color="auto"/>
            <w:left w:val="none" w:sz="0" w:space="0" w:color="auto"/>
            <w:bottom w:val="none" w:sz="0" w:space="0" w:color="auto"/>
            <w:right w:val="none" w:sz="0" w:space="0" w:color="auto"/>
          </w:divBdr>
        </w:div>
        <w:div w:id="993873043">
          <w:marLeft w:val="0"/>
          <w:marRight w:val="0"/>
          <w:marTop w:val="0"/>
          <w:marBottom w:val="0"/>
          <w:divBdr>
            <w:top w:val="none" w:sz="0" w:space="0" w:color="auto"/>
            <w:left w:val="none" w:sz="0" w:space="0" w:color="auto"/>
            <w:bottom w:val="none" w:sz="0" w:space="0" w:color="auto"/>
            <w:right w:val="none" w:sz="0" w:space="0" w:color="auto"/>
          </w:divBdr>
        </w:div>
        <w:div w:id="1041906170">
          <w:marLeft w:val="0"/>
          <w:marRight w:val="0"/>
          <w:marTop w:val="0"/>
          <w:marBottom w:val="0"/>
          <w:divBdr>
            <w:top w:val="none" w:sz="0" w:space="0" w:color="auto"/>
            <w:left w:val="none" w:sz="0" w:space="0" w:color="auto"/>
            <w:bottom w:val="none" w:sz="0" w:space="0" w:color="auto"/>
            <w:right w:val="none" w:sz="0" w:space="0" w:color="auto"/>
          </w:divBdr>
        </w:div>
        <w:div w:id="954945474">
          <w:marLeft w:val="0"/>
          <w:marRight w:val="0"/>
          <w:marTop w:val="0"/>
          <w:marBottom w:val="0"/>
          <w:divBdr>
            <w:top w:val="none" w:sz="0" w:space="0" w:color="auto"/>
            <w:left w:val="none" w:sz="0" w:space="0" w:color="auto"/>
            <w:bottom w:val="none" w:sz="0" w:space="0" w:color="auto"/>
            <w:right w:val="none" w:sz="0" w:space="0" w:color="auto"/>
          </w:divBdr>
        </w:div>
        <w:div w:id="1579748736">
          <w:marLeft w:val="0"/>
          <w:marRight w:val="0"/>
          <w:marTop w:val="0"/>
          <w:marBottom w:val="0"/>
          <w:divBdr>
            <w:top w:val="none" w:sz="0" w:space="0" w:color="auto"/>
            <w:left w:val="none" w:sz="0" w:space="0" w:color="auto"/>
            <w:bottom w:val="none" w:sz="0" w:space="0" w:color="auto"/>
            <w:right w:val="none" w:sz="0" w:space="0" w:color="auto"/>
          </w:divBdr>
        </w:div>
        <w:div w:id="1731035008">
          <w:marLeft w:val="0"/>
          <w:marRight w:val="0"/>
          <w:marTop w:val="0"/>
          <w:marBottom w:val="0"/>
          <w:divBdr>
            <w:top w:val="none" w:sz="0" w:space="0" w:color="auto"/>
            <w:left w:val="none" w:sz="0" w:space="0" w:color="auto"/>
            <w:bottom w:val="none" w:sz="0" w:space="0" w:color="auto"/>
            <w:right w:val="none" w:sz="0" w:space="0" w:color="auto"/>
          </w:divBdr>
        </w:div>
        <w:div w:id="303701316">
          <w:marLeft w:val="0"/>
          <w:marRight w:val="0"/>
          <w:marTop w:val="0"/>
          <w:marBottom w:val="0"/>
          <w:divBdr>
            <w:top w:val="none" w:sz="0" w:space="0" w:color="auto"/>
            <w:left w:val="none" w:sz="0" w:space="0" w:color="auto"/>
            <w:bottom w:val="none" w:sz="0" w:space="0" w:color="auto"/>
            <w:right w:val="none" w:sz="0" w:space="0" w:color="auto"/>
          </w:divBdr>
        </w:div>
        <w:div w:id="1277563588">
          <w:marLeft w:val="0"/>
          <w:marRight w:val="0"/>
          <w:marTop w:val="0"/>
          <w:marBottom w:val="0"/>
          <w:divBdr>
            <w:top w:val="none" w:sz="0" w:space="0" w:color="auto"/>
            <w:left w:val="none" w:sz="0" w:space="0" w:color="auto"/>
            <w:bottom w:val="none" w:sz="0" w:space="0" w:color="auto"/>
            <w:right w:val="none" w:sz="0" w:space="0" w:color="auto"/>
          </w:divBdr>
        </w:div>
        <w:div w:id="1716849790">
          <w:marLeft w:val="0"/>
          <w:marRight w:val="0"/>
          <w:marTop w:val="0"/>
          <w:marBottom w:val="0"/>
          <w:divBdr>
            <w:top w:val="none" w:sz="0" w:space="0" w:color="auto"/>
            <w:left w:val="none" w:sz="0" w:space="0" w:color="auto"/>
            <w:bottom w:val="none" w:sz="0" w:space="0" w:color="auto"/>
            <w:right w:val="none" w:sz="0" w:space="0" w:color="auto"/>
          </w:divBdr>
        </w:div>
      </w:divsChild>
    </w:div>
    <w:div w:id="1459834973">
      <w:bodyDiv w:val="1"/>
      <w:marLeft w:val="0"/>
      <w:marRight w:val="0"/>
      <w:marTop w:val="0"/>
      <w:marBottom w:val="0"/>
      <w:divBdr>
        <w:top w:val="none" w:sz="0" w:space="0" w:color="auto"/>
        <w:left w:val="none" w:sz="0" w:space="0" w:color="auto"/>
        <w:bottom w:val="none" w:sz="0" w:space="0" w:color="auto"/>
        <w:right w:val="none" w:sz="0" w:space="0" w:color="auto"/>
      </w:divBdr>
    </w:div>
    <w:div w:id="1499804978">
      <w:bodyDiv w:val="1"/>
      <w:marLeft w:val="0"/>
      <w:marRight w:val="0"/>
      <w:marTop w:val="0"/>
      <w:marBottom w:val="0"/>
      <w:divBdr>
        <w:top w:val="none" w:sz="0" w:space="0" w:color="auto"/>
        <w:left w:val="none" w:sz="0" w:space="0" w:color="auto"/>
        <w:bottom w:val="none" w:sz="0" w:space="0" w:color="auto"/>
        <w:right w:val="none" w:sz="0" w:space="0" w:color="auto"/>
      </w:divBdr>
    </w:div>
    <w:div w:id="1504930687">
      <w:bodyDiv w:val="1"/>
      <w:marLeft w:val="0"/>
      <w:marRight w:val="0"/>
      <w:marTop w:val="0"/>
      <w:marBottom w:val="0"/>
      <w:divBdr>
        <w:top w:val="none" w:sz="0" w:space="0" w:color="auto"/>
        <w:left w:val="none" w:sz="0" w:space="0" w:color="auto"/>
        <w:bottom w:val="none" w:sz="0" w:space="0" w:color="auto"/>
        <w:right w:val="none" w:sz="0" w:space="0" w:color="auto"/>
      </w:divBdr>
      <w:divsChild>
        <w:div w:id="980966650">
          <w:marLeft w:val="240"/>
          <w:marRight w:val="0"/>
          <w:marTop w:val="240"/>
          <w:marBottom w:val="240"/>
          <w:divBdr>
            <w:top w:val="none" w:sz="0" w:space="0" w:color="auto"/>
            <w:left w:val="none" w:sz="0" w:space="0" w:color="auto"/>
            <w:bottom w:val="none" w:sz="0" w:space="0" w:color="auto"/>
            <w:right w:val="none" w:sz="0" w:space="0" w:color="auto"/>
          </w:divBdr>
        </w:div>
        <w:div w:id="2001619322">
          <w:marLeft w:val="240"/>
          <w:marRight w:val="0"/>
          <w:marTop w:val="240"/>
          <w:marBottom w:val="240"/>
          <w:divBdr>
            <w:top w:val="none" w:sz="0" w:space="0" w:color="auto"/>
            <w:left w:val="none" w:sz="0" w:space="0" w:color="auto"/>
            <w:bottom w:val="none" w:sz="0" w:space="0" w:color="auto"/>
            <w:right w:val="none" w:sz="0" w:space="0" w:color="auto"/>
          </w:divBdr>
        </w:div>
      </w:divsChild>
    </w:div>
    <w:div w:id="1536500574">
      <w:bodyDiv w:val="1"/>
      <w:marLeft w:val="0"/>
      <w:marRight w:val="0"/>
      <w:marTop w:val="0"/>
      <w:marBottom w:val="0"/>
      <w:divBdr>
        <w:top w:val="none" w:sz="0" w:space="0" w:color="auto"/>
        <w:left w:val="none" w:sz="0" w:space="0" w:color="auto"/>
        <w:bottom w:val="none" w:sz="0" w:space="0" w:color="auto"/>
        <w:right w:val="none" w:sz="0" w:space="0" w:color="auto"/>
      </w:divBdr>
    </w:div>
    <w:div w:id="1609503017">
      <w:bodyDiv w:val="1"/>
      <w:marLeft w:val="0"/>
      <w:marRight w:val="0"/>
      <w:marTop w:val="0"/>
      <w:marBottom w:val="0"/>
      <w:divBdr>
        <w:top w:val="none" w:sz="0" w:space="0" w:color="auto"/>
        <w:left w:val="none" w:sz="0" w:space="0" w:color="auto"/>
        <w:bottom w:val="none" w:sz="0" w:space="0" w:color="auto"/>
        <w:right w:val="none" w:sz="0" w:space="0" w:color="auto"/>
      </w:divBdr>
    </w:div>
    <w:div w:id="1781873947">
      <w:bodyDiv w:val="1"/>
      <w:marLeft w:val="0"/>
      <w:marRight w:val="0"/>
      <w:marTop w:val="0"/>
      <w:marBottom w:val="0"/>
      <w:divBdr>
        <w:top w:val="none" w:sz="0" w:space="0" w:color="auto"/>
        <w:left w:val="none" w:sz="0" w:space="0" w:color="auto"/>
        <w:bottom w:val="none" w:sz="0" w:space="0" w:color="auto"/>
        <w:right w:val="none" w:sz="0" w:space="0" w:color="auto"/>
      </w:divBdr>
    </w:div>
    <w:div w:id="1794857783">
      <w:bodyDiv w:val="1"/>
      <w:marLeft w:val="0"/>
      <w:marRight w:val="0"/>
      <w:marTop w:val="0"/>
      <w:marBottom w:val="0"/>
      <w:divBdr>
        <w:top w:val="none" w:sz="0" w:space="0" w:color="auto"/>
        <w:left w:val="none" w:sz="0" w:space="0" w:color="auto"/>
        <w:bottom w:val="none" w:sz="0" w:space="0" w:color="auto"/>
        <w:right w:val="none" w:sz="0" w:space="0" w:color="auto"/>
      </w:divBdr>
    </w:div>
    <w:div w:id="1823042835">
      <w:bodyDiv w:val="1"/>
      <w:marLeft w:val="0"/>
      <w:marRight w:val="0"/>
      <w:marTop w:val="0"/>
      <w:marBottom w:val="0"/>
      <w:divBdr>
        <w:top w:val="none" w:sz="0" w:space="0" w:color="auto"/>
        <w:left w:val="none" w:sz="0" w:space="0" w:color="auto"/>
        <w:bottom w:val="none" w:sz="0" w:space="0" w:color="auto"/>
        <w:right w:val="none" w:sz="0" w:space="0" w:color="auto"/>
      </w:divBdr>
    </w:div>
    <w:div w:id="1838227338">
      <w:bodyDiv w:val="1"/>
      <w:marLeft w:val="0"/>
      <w:marRight w:val="0"/>
      <w:marTop w:val="0"/>
      <w:marBottom w:val="0"/>
      <w:divBdr>
        <w:top w:val="none" w:sz="0" w:space="0" w:color="auto"/>
        <w:left w:val="none" w:sz="0" w:space="0" w:color="auto"/>
        <w:bottom w:val="none" w:sz="0" w:space="0" w:color="auto"/>
        <w:right w:val="none" w:sz="0" w:space="0" w:color="auto"/>
      </w:divBdr>
    </w:div>
    <w:div w:id="2076510062">
      <w:bodyDiv w:val="1"/>
      <w:marLeft w:val="0"/>
      <w:marRight w:val="0"/>
      <w:marTop w:val="0"/>
      <w:marBottom w:val="0"/>
      <w:divBdr>
        <w:top w:val="none" w:sz="0" w:space="0" w:color="auto"/>
        <w:left w:val="none" w:sz="0" w:space="0" w:color="auto"/>
        <w:bottom w:val="none" w:sz="0" w:space="0" w:color="auto"/>
        <w:right w:val="none" w:sz="0" w:space="0" w:color="auto"/>
      </w:divBdr>
    </w:div>
    <w:div w:id="2097511615">
      <w:bodyDiv w:val="1"/>
      <w:marLeft w:val="0"/>
      <w:marRight w:val="0"/>
      <w:marTop w:val="0"/>
      <w:marBottom w:val="0"/>
      <w:divBdr>
        <w:top w:val="none" w:sz="0" w:space="0" w:color="auto"/>
        <w:left w:val="none" w:sz="0" w:space="0" w:color="auto"/>
        <w:bottom w:val="none" w:sz="0" w:space="0" w:color="auto"/>
        <w:right w:val="none" w:sz="0" w:space="0" w:color="auto"/>
      </w:divBdr>
    </w:div>
    <w:div w:id="2105150169">
      <w:bodyDiv w:val="1"/>
      <w:marLeft w:val="0"/>
      <w:marRight w:val="0"/>
      <w:marTop w:val="0"/>
      <w:marBottom w:val="0"/>
      <w:divBdr>
        <w:top w:val="none" w:sz="0" w:space="0" w:color="auto"/>
        <w:left w:val="none" w:sz="0" w:space="0" w:color="auto"/>
        <w:bottom w:val="none" w:sz="0" w:space="0" w:color="auto"/>
        <w:right w:val="none" w:sz="0" w:space="0" w:color="auto"/>
      </w:divBdr>
      <w:divsChild>
        <w:div w:id="53242466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ans+13:11&amp;version=M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3372</Words>
  <Characters>19225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Karalee Fielding</dc:creator>
  <cp:keywords/>
  <dc:description/>
  <cp:lastModifiedBy>Jessica Ico</cp:lastModifiedBy>
  <cp:revision>4</cp:revision>
  <cp:lastPrinted>2019-10-15T00:25:00Z</cp:lastPrinted>
  <dcterms:created xsi:type="dcterms:W3CDTF">2019-10-15T03:22:00Z</dcterms:created>
  <dcterms:modified xsi:type="dcterms:W3CDTF">2019-10-15T03:27:00Z</dcterms:modified>
</cp:coreProperties>
</file>