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7854" w14:textId="77777777" w:rsidR="002C043E" w:rsidRPr="003201E1" w:rsidRDefault="003D3356" w:rsidP="009B1EE1">
      <w:pPr>
        <w:rPr>
          <w:rFonts w:ascii="Times New Roman" w:eastAsia="Times New Roman" w:hAnsi="Times New Roman" w:cs="Times New Roman"/>
          <w:color w:val="000000"/>
        </w:rPr>
      </w:pPr>
      <w:proofErr w:type="spellStart"/>
      <w:r w:rsidRPr="003201E1">
        <w:rPr>
          <w:rFonts w:ascii="Times New Roman" w:eastAsia="Times New Roman" w:hAnsi="Times New Roman" w:cs="Times New Roman"/>
          <w:color w:val="000000"/>
        </w:rPr>
        <w:t>YouVersion</w:t>
      </w:r>
      <w:proofErr w:type="spellEnd"/>
      <w:r w:rsidRPr="003201E1">
        <w:rPr>
          <w:rFonts w:ascii="Times New Roman" w:eastAsia="Times New Roman" w:hAnsi="Times New Roman" w:cs="Times New Roman"/>
          <w:color w:val="000000"/>
        </w:rPr>
        <w:t xml:space="preserve"> Devotionals – The Story’s Not Over (Jeremy Camp)</w:t>
      </w:r>
    </w:p>
    <w:p w14:paraId="526B3FAF" w14:textId="77C66B40" w:rsidR="00EA1604" w:rsidRPr="003201E1" w:rsidRDefault="009B1EE1" w:rsidP="009B1EE1">
      <w:pPr>
        <w:rPr>
          <w:rFonts w:ascii="Times New Roman" w:eastAsia="Times New Roman" w:hAnsi="Times New Roman" w:cs="Times New Roman"/>
          <w:color w:val="000000"/>
          <w:u w:val="single"/>
        </w:rPr>
      </w:pPr>
      <w:r w:rsidRPr="003201E1">
        <w:rPr>
          <w:rFonts w:ascii="Times New Roman" w:eastAsia="Times New Roman" w:hAnsi="Times New Roman" w:cs="Times New Roman"/>
          <w:color w:val="000000"/>
        </w:rPr>
        <w:br/>
      </w:r>
      <w:r w:rsidRPr="003201E1">
        <w:rPr>
          <w:rFonts w:ascii="Times New Roman" w:eastAsia="Times New Roman" w:hAnsi="Times New Roman" w:cs="Times New Roman"/>
          <w:color w:val="000000"/>
          <w:u w:val="single"/>
        </w:rPr>
        <w:t>1. Still Alive</w:t>
      </w:r>
    </w:p>
    <w:p w14:paraId="0DF178BE" w14:textId="4C1E29F8" w:rsidR="005313A5" w:rsidRPr="003201E1" w:rsidRDefault="00221009"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 xml:space="preserve">As a day unfolds, </w:t>
      </w:r>
      <w:r w:rsidR="00FC7F5F" w:rsidRPr="003201E1">
        <w:rPr>
          <w:rFonts w:ascii="Times New Roman" w:eastAsia="Times New Roman" w:hAnsi="Times New Roman" w:cs="Times New Roman"/>
          <w:color w:val="000000"/>
        </w:rPr>
        <w:t>we can experience a w</w:t>
      </w:r>
      <w:r w:rsidRPr="003201E1">
        <w:rPr>
          <w:rFonts w:ascii="Times New Roman" w:eastAsia="Times New Roman" w:hAnsi="Times New Roman" w:cs="Times New Roman"/>
          <w:color w:val="000000"/>
        </w:rPr>
        <w:t>ide variety</w:t>
      </w:r>
      <w:r w:rsidR="00FC7F5F" w:rsidRPr="003201E1">
        <w:rPr>
          <w:rFonts w:ascii="Times New Roman" w:eastAsia="Times New Roman" w:hAnsi="Times New Roman" w:cs="Times New Roman"/>
          <w:color w:val="000000"/>
        </w:rPr>
        <w:t xml:space="preserve"> of different emotions</w:t>
      </w:r>
      <w:r w:rsidRPr="003201E1">
        <w:rPr>
          <w:rFonts w:ascii="Times New Roman" w:eastAsia="Times New Roman" w:hAnsi="Times New Roman" w:cs="Times New Roman"/>
          <w:color w:val="000000"/>
        </w:rPr>
        <w:t>.</w:t>
      </w:r>
      <w:r w:rsidR="00FC7F5F" w:rsidRPr="003201E1">
        <w:rPr>
          <w:rFonts w:ascii="Times New Roman" w:eastAsia="Times New Roman" w:hAnsi="Times New Roman" w:cs="Times New Roman"/>
          <w:color w:val="000000"/>
        </w:rPr>
        <w:t xml:space="preserve"> </w:t>
      </w:r>
      <w:r w:rsidRPr="003201E1">
        <w:rPr>
          <w:rFonts w:ascii="Times New Roman" w:eastAsia="Times New Roman" w:hAnsi="Times New Roman" w:cs="Times New Roman"/>
          <w:color w:val="000000"/>
        </w:rPr>
        <w:t>W</w:t>
      </w:r>
      <w:r w:rsidR="00FC7F5F" w:rsidRPr="003201E1">
        <w:rPr>
          <w:rFonts w:ascii="Times New Roman" w:eastAsia="Times New Roman" w:hAnsi="Times New Roman" w:cs="Times New Roman"/>
          <w:color w:val="000000"/>
        </w:rPr>
        <w:t xml:space="preserve">e may notice it the most during hard circumstances. </w:t>
      </w:r>
      <w:r w:rsidR="00DC6C96" w:rsidRPr="003201E1">
        <w:rPr>
          <w:rFonts w:ascii="Times New Roman" w:eastAsia="Times New Roman" w:hAnsi="Times New Roman" w:cs="Times New Roman"/>
          <w:color w:val="000000"/>
        </w:rPr>
        <w:t xml:space="preserve">Perhaps we </w:t>
      </w:r>
      <w:r w:rsidR="00FC7F5F" w:rsidRPr="003201E1">
        <w:rPr>
          <w:rFonts w:ascii="Times New Roman" w:eastAsia="Times New Roman" w:hAnsi="Times New Roman" w:cs="Times New Roman"/>
          <w:color w:val="000000"/>
        </w:rPr>
        <w:t xml:space="preserve">feel anger, disappointed, hurt, or </w:t>
      </w:r>
      <w:r w:rsidR="00DC6C96" w:rsidRPr="003201E1">
        <w:rPr>
          <w:rFonts w:ascii="Times New Roman" w:eastAsia="Times New Roman" w:hAnsi="Times New Roman" w:cs="Times New Roman"/>
          <w:color w:val="000000"/>
        </w:rPr>
        <w:t xml:space="preserve">perhaps </w:t>
      </w:r>
      <w:r w:rsidR="00D16EB3" w:rsidRPr="003201E1">
        <w:rPr>
          <w:rFonts w:ascii="Times New Roman" w:eastAsia="Times New Roman" w:hAnsi="Times New Roman" w:cs="Times New Roman"/>
          <w:color w:val="000000"/>
        </w:rPr>
        <w:t xml:space="preserve">in a moment of faith </w:t>
      </w:r>
      <w:r w:rsidR="00DC6C96" w:rsidRPr="003201E1">
        <w:rPr>
          <w:rFonts w:ascii="Times New Roman" w:eastAsia="Times New Roman" w:hAnsi="Times New Roman" w:cs="Times New Roman"/>
          <w:color w:val="000000"/>
        </w:rPr>
        <w:t xml:space="preserve">we may </w:t>
      </w:r>
      <w:r w:rsidR="00FC7F5F" w:rsidRPr="003201E1">
        <w:rPr>
          <w:rFonts w:ascii="Times New Roman" w:eastAsia="Times New Roman" w:hAnsi="Times New Roman" w:cs="Times New Roman"/>
          <w:color w:val="000000"/>
        </w:rPr>
        <w:t>even see the good</w:t>
      </w:r>
      <w:r w:rsidR="00283CC5" w:rsidRPr="003201E1">
        <w:rPr>
          <w:rFonts w:ascii="Times New Roman" w:eastAsia="Times New Roman" w:hAnsi="Times New Roman" w:cs="Times New Roman"/>
          <w:color w:val="000000"/>
        </w:rPr>
        <w:t xml:space="preserve"> that can come from</w:t>
      </w:r>
      <w:r w:rsidR="00FC7F5F" w:rsidRPr="003201E1">
        <w:rPr>
          <w:rFonts w:ascii="Times New Roman" w:eastAsia="Times New Roman" w:hAnsi="Times New Roman" w:cs="Times New Roman"/>
          <w:color w:val="000000"/>
        </w:rPr>
        <w:t xml:space="preserve"> our trials</w:t>
      </w:r>
      <w:r w:rsidR="00DC6C96" w:rsidRPr="003201E1">
        <w:rPr>
          <w:rFonts w:ascii="Times New Roman" w:eastAsia="Times New Roman" w:hAnsi="Times New Roman" w:cs="Times New Roman"/>
          <w:color w:val="000000"/>
        </w:rPr>
        <w:t xml:space="preserve"> and </w:t>
      </w:r>
      <w:r w:rsidR="00283CC5" w:rsidRPr="003201E1">
        <w:rPr>
          <w:rFonts w:ascii="Times New Roman" w:eastAsia="Times New Roman" w:hAnsi="Times New Roman" w:cs="Times New Roman"/>
          <w:color w:val="000000"/>
        </w:rPr>
        <w:t xml:space="preserve">learn to </w:t>
      </w:r>
      <w:r w:rsidR="00DC6C96" w:rsidRPr="003201E1">
        <w:rPr>
          <w:rFonts w:ascii="Times New Roman" w:eastAsia="Times New Roman" w:hAnsi="Times New Roman" w:cs="Times New Roman"/>
          <w:color w:val="000000"/>
        </w:rPr>
        <w:t>value the lesson above the pain</w:t>
      </w:r>
      <w:r w:rsidR="00FC7F5F" w:rsidRPr="003201E1">
        <w:rPr>
          <w:rFonts w:ascii="Times New Roman" w:eastAsia="Times New Roman" w:hAnsi="Times New Roman" w:cs="Times New Roman"/>
          <w:color w:val="000000"/>
        </w:rPr>
        <w:t xml:space="preserve">. </w:t>
      </w:r>
      <w:r w:rsidR="00DC6C96" w:rsidRPr="003201E1">
        <w:rPr>
          <w:rFonts w:ascii="Times New Roman" w:eastAsia="Times New Roman" w:hAnsi="Times New Roman" w:cs="Times New Roman"/>
          <w:color w:val="000000"/>
        </w:rPr>
        <w:t>W</w:t>
      </w:r>
      <w:r w:rsidR="00FC7F5F" w:rsidRPr="003201E1">
        <w:rPr>
          <w:rFonts w:ascii="Times New Roman" w:eastAsia="Times New Roman" w:hAnsi="Times New Roman" w:cs="Times New Roman"/>
          <w:color w:val="000000"/>
        </w:rPr>
        <w:t>e may go through a season of</w:t>
      </w:r>
      <w:r w:rsidR="00730630" w:rsidRPr="003201E1">
        <w:rPr>
          <w:rFonts w:ascii="Times New Roman" w:eastAsia="Times New Roman" w:hAnsi="Times New Roman" w:cs="Times New Roman"/>
          <w:color w:val="000000"/>
        </w:rPr>
        <w:t xml:space="preserve"> feel</w:t>
      </w:r>
      <w:r w:rsidR="00FC7F5F" w:rsidRPr="003201E1">
        <w:rPr>
          <w:rFonts w:ascii="Times New Roman" w:eastAsia="Times New Roman" w:hAnsi="Times New Roman" w:cs="Times New Roman"/>
          <w:color w:val="000000"/>
        </w:rPr>
        <w:t>ing</w:t>
      </w:r>
      <w:r w:rsidR="00730630" w:rsidRPr="003201E1">
        <w:rPr>
          <w:rFonts w:ascii="Times New Roman" w:eastAsia="Times New Roman" w:hAnsi="Times New Roman" w:cs="Times New Roman"/>
          <w:color w:val="000000"/>
        </w:rPr>
        <w:t xml:space="preserve"> far from the Lord</w:t>
      </w:r>
      <w:r w:rsidR="00FC7F5F" w:rsidRPr="003201E1">
        <w:rPr>
          <w:rFonts w:ascii="Times New Roman" w:eastAsia="Times New Roman" w:hAnsi="Times New Roman" w:cs="Times New Roman"/>
          <w:color w:val="000000"/>
        </w:rPr>
        <w:t>.</w:t>
      </w:r>
      <w:r w:rsidR="00A84E29" w:rsidRPr="003201E1">
        <w:rPr>
          <w:rFonts w:ascii="Times New Roman" w:eastAsia="Times New Roman" w:hAnsi="Times New Roman" w:cs="Times New Roman"/>
          <w:color w:val="000000"/>
        </w:rPr>
        <w:t xml:space="preserve"> When we’re in the desert seasons, feeling alone and tired. </w:t>
      </w:r>
      <w:r w:rsidR="00CE4F70" w:rsidRPr="003201E1">
        <w:rPr>
          <w:rFonts w:ascii="Times New Roman" w:eastAsia="Times New Roman" w:hAnsi="Times New Roman" w:cs="Times New Roman"/>
          <w:color w:val="000000"/>
        </w:rPr>
        <w:t xml:space="preserve">But even </w:t>
      </w:r>
      <w:r w:rsidR="00A84E29" w:rsidRPr="003201E1">
        <w:rPr>
          <w:rFonts w:ascii="Times New Roman" w:eastAsia="Times New Roman" w:hAnsi="Times New Roman" w:cs="Times New Roman"/>
          <w:color w:val="000000"/>
        </w:rPr>
        <w:t xml:space="preserve">when things are hard, we </w:t>
      </w:r>
      <w:r w:rsidR="002D3513" w:rsidRPr="003201E1">
        <w:rPr>
          <w:rFonts w:ascii="Times New Roman" w:eastAsia="Times New Roman" w:hAnsi="Times New Roman" w:cs="Times New Roman"/>
          <w:color w:val="000000"/>
        </w:rPr>
        <w:t xml:space="preserve">can </w:t>
      </w:r>
      <w:r w:rsidR="00A84E29" w:rsidRPr="003201E1">
        <w:rPr>
          <w:rFonts w:ascii="Times New Roman" w:eastAsia="Times New Roman" w:hAnsi="Times New Roman" w:cs="Times New Roman"/>
          <w:color w:val="000000"/>
        </w:rPr>
        <w:t>still have hope like an anchor for our soul. </w:t>
      </w:r>
      <w:r w:rsidR="00FC7F5F" w:rsidRPr="003201E1">
        <w:rPr>
          <w:rFonts w:ascii="Times New Roman" w:eastAsia="Times New Roman" w:hAnsi="Times New Roman" w:cs="Times New Roman"/>
          <w:color w:val="000000"/>
        </w:rPr>
        <w:t xml:space="preserve"> But no matter what the </w:t>
      </w:r>
      <w:r w:rsidR="00314D10" w:rsidRPr="003201E1">
        <w:rPr>
          <w:rFonts w:ascii="Times New Roman" w:eastAsia="Times New Roman" w:hAnsi="Times New Roman" w:cs="Times New Roman"/>
          <w:color w:val="000000"/>
        </w:rPr>
        <w:t>ups and downs look like,</w:t>
      </w:r>
      <w:r w:rsidR="00735337" w:rsidRPr="003201E1">
        <w:rPr>
          <w:rFonts w:ascii="Times New Roman" w:eastAsia="Times New Roman" w:hAnsi="Times New Roman" w:cs="Times New Roman"/>
          <w:color w:val="000000"/>
        </w:rPr>
        <w:t xml:space="preserve"> or the scars and bruises we </w:t>
      </w:r>
      <w:r w:rsidRPr="003201E1">
        <w:rPr>
          <w:rFonts w:ascii="Times New Roman" w:eastAsia="Times New Roman" w:hAnsi="Times New Roman" w:cs="Times New Roman"/>
          <w:color w:val="000000"/>
        </w:rPr>
        <w:t>carry, I</w:t>
      </w:r>
      <w:r w:rsidR="00314D10" w:rsidRPr="003201E1">
        <w:rPr>
          <w:rFonts w:ascii="Times New Roman" w:eastAsia="Times New Roman" w:hAnsi="Times New Roman" w:cs="Times New Roman"/>
          <w:color w:val="000000"/>
        </w:rPr>
        <w:t xml:space="preserve"> hope we’re always reminded that </w:t>
      </w:r>
      <w:r w:rsidR="002D3513" w:rsidRPr="003201E1">
        <w:rPr>
          <w:rFonts w:ascii="Times New Roman" w:eastAsia="Times New Roman" w:hAnsi="Times New Roman" w:cs="Times New Roman"/>
          <w:color w:val="000000"/>
        </w:rPr>
        <w:t>God</w:t>
      </w:r>
      <w:r w:rsidR="00730630" w:rsidRPr="003201E1">
        <w:rPr>
          <w:rFonts w:ascii="Times New Roman" w:eastAsia="Times New Roman" w:hAnsi="Times New Roman" w:cs="Times New Roman"/>
          <w:color w:val="000000"/>
        </w:rPr>
        <w:t xml:space="preserve"> is still al</w:t>
      </w:r>
      <w:r w:rsidR="00EF6E2A" w:rsidRPr="003201E1">
        <w:rPr>
          <w:rFonts w:ascii="Times New Roman" w:eastAsia="Times New Roman" w:hAnsi="Times New Roman" w:cs="Times New Roman"/>
          <w:color w:val="000000"/>
        </w:rPr>
        <w:t>i</w:t>
      </w:r>
      <w:r w:rsidR="00730630" w:rsidRPr="003201E1">
        <w:rPr>
          <w:rFonts w:ascii="Times New Roman" w:eastAsia="Times New Roman" w:hAnsi="Times New Roman" w:cs="Times New Roman"/>
          <w:color w:val="000000"/>
        </w:rPr>
        <w:t>ve in our hearts. Even though we may go through crazy hard trials- you may feel weak and like you have nothing left to give, but He’s still alive.</w:t>
      </w:r>
      <w:r w:rsidR="005313A5" w:rsidRPr="003201E1">
        <w:rPr>
          <w:rFonts w:ascii="Times New Roman" w:eastAsia="Times New Roman" w:hAnsi="Times New Roman" w:cs="Times New Roman"/>
          <w:color w:val="000000"/>
        </w:rPr>
        <w:br/>
      </w:r>
      <w:r w:rsidR="002D3513" w:rsidRPr="003201E1">
        <w:rPr>
          <w:rFonts w:ascii="Times New Roman" w:eastAsia="Times New Roman" w:hAnsi="Times New Roman" w:cs="Times New Roman"/>
          <w:color w:val="000000"/>
        </w:rPr>
        <w:t>We have to learn to f</w:t>
      </w:r>
      <w:r w:rsidR="005313A5" w:rsidRPr="003201E1">
        <w:rPr>
          <w:rFonts w:ascii="Times New Roman" w:eastAsia="Times New Roman" w:hAnsi="Times New Roman" w:cs="Times New Roman"/>
          <w:color w:val="000000"/>
        </w:rPr>
        <w:t xml:space="preserve">ace what we can’t control and give everything over to Jesus. When we’re in </w:t>
      </w:r>
      <w:r w:rsidR="002D3513" w:rsidRPr="003201E1">
        <w:rPr>
          <w:rFonts w:ascii="Times New Roman" w:eastAsia="Times New Roman" w:hAnsi="Times New Roman" w:cs="Times New Roman"/>
          <w:color w:val="000000"/>
        </w:rPr>
        <w:t>H</w:t>
      </w:r>
      <w:r w:rsidR="005313A5" w:rsidRPr="003201E1">
        <w:rPr>
          <w:rFonts w:ascii="Times New Roman" w:eastAsia="Times New Roman" w:hAnsi="Times New Roman" w:cs="Times New Roman"/>
          <w:color w:val="000000"/>
        </w:rPr>
        <w:t xml:space="preserve">is presence - He breathes his life back into us even in the </w:t>
      </w:r>
      <w:r w:rsidR="002D3513" w:rsidRPr="003201E1">
        <w:rPr>
          <w:rFonts w:ascii="Times New Roman" w:eastAsia="Times New Roman" w:hAnsi="Times New Roman" w:cs="Times New Roman"/>
          <w:color w:val="000000"/>
        </w:rPr>
        <w:t>driest of</w:t>
      </w:r>
      <w:r w:rsidR="005313A5" w:rsidRPr="003201E1">
        <w:rPr>
          <w:rFonts w:ascii="Times New Roman" w:eastAsia="Times New Roman" w:hAnsi="Times New Roman" w:cs="Times New Roman"/>
          <w:color w:val="000000"/>
        </w:rPr>
        <w:t xml:space="preserve"> places. </w:t>
      </w:r>
    </w:p>
    <w:p w14:paraId="3C3CEC88" w14:textId="084AE44B" w:rsidR="0070754D" w:rsidRPr="003201E1" w:rsidRDefault="0070754D" w:rsidP="009B1EE1">
      <w:pPr>
        <w:rPr>
          <w:rFonts w:ascii="Times New Roman" w:eastAsia="Times New Roman" w:hAnsi="Times New Roman" w:cs="Times New Roman"/>
          <w:color w:val="000000"/>
        </w:rPr>
      </w:pPr>
    </w:p>
    <w:p w14:paraId="3267E0E7" w14:textId="357B3A78" w:rsidR="0070754D" w:rsidRPr="003201E1" w:rsidRDefault="0070754D" w:rsidP="0070754D">
      <w:pPr>
        <w:rPr>
          <w:rFonts w:ascii="Times New Roman" w:eastAsia="Times New Roman" w:hAnsi="Times New Roman" w:cs="Times New Roman"/>
        </w:rPr>
      </w:pPr>
      <w:r w:rsidRPr="003201E1">
        <w:rPr>
          <w:rFonts w:ascii="Times New Roman" w:eastAsia="Times New Roman" w:hAnsi="Times New Roman" w:cs="Times New Roman"/>
          <w:color w:val="000000"/>
          <w:shd w:val="clear" w:color="auto" w:fill="FFFFFF"/>
        </w:rPr>
        <w:t>“We are pressed on every side by troubles, but we are not crushed. We are perplexed, but not driven to despair. We are hunted down, but never abandoned by God. We get knocked down, but we are not destroyed.</w:t>
      </w:r>
      <w:r w:rsidR="00BE7B78" w:rsidRPr="003201E1">
        <w:rPr>
          <w:rFonts w:ascii="Times New Roman" w:eastAsia="Times New Roman" w:hAnsi="Times New Roman" w:cs="Times New Roman"/>
          <w:color w:val="000000"/>
          <w:shd w:val="clear" w:color="auto" w:fill="FFFFFF"/>
        </w:rPr>
        <w:t xml:space="preserve"> </w:t>
      </w:r>
      <w:r w:rsidRPr="003201E1">
        <w:rPr>
          <w:rFonts w:ascii="Times New Roman" w:eastAsia="Times New Roman" w:hAnsi="Times New Roman" w:cs="Times New Roman"/>
          <w:color w:val="000000"/>
          <w:shd w:val="clear" w:color="auto" w:fill="FFFFFF"/>
        </w:rPr>
        <w:t>Through suffering, our bodies continue to share in the death of Jesus so that the life of Jesus may also be seen in our bodies.” 2 Corinthians 4:8-10 (NLT)</w:t>
      </w:r>
    </w:p>
    <w:p w14:paraId="1223A475" w14:textId="77777777" w:rsidR="002D3513" w:rsidRPr="003201E1" w:rsidRDefault="002D3513" w:rsidP="009B1EE1">
      <w:pPr>
        <w:rPr>
          <w:rFonts w:ascii="Times New Roman" w:eastAsia="Times New Roman" w:hAnsi="Times New Roman" w:cs="Times New Roman"/>
          <w:color w:val="000000"/>
        </w:rPr>
      </w:pPr>
    </w:p>
    <w:p w14:paraId="743F91E2" w14:textId="132EF413" w:rsidR="00350581" w:rsidRPr="003201E1" w:rsidRDefault="00350581"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Sometimes we go through hardships, but as I look over my life it has been the very hardships that have s</w:t>
      </w:r>
      <w:r w:rsidR="003963F7" w:rsidRPr="003201E1">
        <w:rPr>
          <w:rFonts w:ascii="Times New Roman" w:eastAsia="Times New Roman" w:hAnsi="Times New Roman" w:cs="Times New Roman"/>
          <w:color w:val="000000"/>
        </w:rPr>
        <w:t>haped</w:t>
      </w:r>
      <w:r w:rsidRPr="003201E1">
        <w:rPr>
          <w:rFonts w:ascii="Times New Roman" w:eastAsia="Times New Roman" w:hAnsi="Times New Roman" w:cs="Times New Roman"/>
          <w:color w:val="000000"/>
        </w:rPr>
        <w:t xml:space="preserve"> me</w:t>
      </w:r>
      <w:r w:rsidR="003963F7" w:rsidRPr="003201E1">
        <w:rPr>
          <w:rFonts w:ascii="Times New Roman" w:eastAsia="Times New Roman" w:hAnsi="Times New Roman" w:cs="Times New Roman"/>
          <w:color w:val="000000"/>
        </w:rPr>
        <w:t xml:space="preserve"> into who I am today. There were some areas that needed to be stripped away in my heart </w:t>
      </w:r>
      <w:r w:rsidRPr="003201E1">
        <w:rPr>
          <w:rFonts w:ascii="Times New Roman" w:eastAsia="Times New Roman" w:hAnsi="Times New Roman" w:cs="Times New Roman"/>
          <w:color w:val="000000"/>
        </w:rPr>
        <w:t xml:space="preserve">and taught me the very </w:t>
      </w:r>
      <w:r w:rsidR="006328A4" w:rsidRPr="003201E1">
        <w:rPr>
          <w:rFonts w:ascii="Times New Roman" w:eastAsia="Times New Roman" w:hAnsi="Times New Roman" w:cs="Times New Roman"/>
          <w:color w:val="000000"/>
        </w:rPr>
        <w:t>characteristics</w:t>
      </w:r>
      <w:r w:rsidR="00405E4D" w:rsidRPr="003201E1">
        <w:rPr>
          <w:rFonts w:ascii="Times New Roman" w:eastAsia="Times New Roman" w:hAnsi="Times New Roman" w:cs="Times New Roman"/>
          <w:color w:val="000000"/>
        </w:rPr>
        <w:t xml:space="preserve"> I’ve needed.</w:t>
      </w:r>
      <w:r w:rsidR="006328A4" w:rsidRPr="003201E1">
        <w:rPr>
          <w:rFonts w:ascii="Times New Roman" w:eastAsia="Times New Roman" w:hAnsi="Times New Roman" w:cs="Times New Roman"/>
          <w:color w:val="000000"/>
        </w:rPr>
        <w:t xml:space="preserve"> </w:t>
      </w:r>
      <w:r w:rsidR="0007009C" w:rsidRPr="003201E1">
        <w:rPr>
          <w:rFonts w:ascii="Times New Roman" w:eastAsia="Times New Roman" w:hAnsi="Times New Roman" w:cs="Times New Roman"/>
          <w:color w:val="000000"/>
        </w:rPr>
        <w:t xml:space="preserve">The hardest trials have caused me to look at my life in ways I never would. </w:t>
      </w:r>
      <w:r w:rsidR="00473612" w:rsidRPr="003201E1">
        <w:rPr>
          <w:rFonts w:ascii="Times New Roman" w:eastAsia="Times New Roman" w:hAnsi="Times New Roman" w:cs="Times New Roman"/>
          <w:color w:val="000000"/>
        </w:rPr>
        <w:t>The l</w:t>
      </w:r>
      <w:r w:rsidR="0007009C" w:rsidRPr="003201E1">
        <w:rPr>
          <w:rFonts w:ascii="Times New Roman" w:eastAsia="Times New Roman" w:hAnsi="Times New Roman" w:cs="Times New Roman"/>
          <w:color w:val="000000"/>
        </w:rPr>
        <w:t xml:space="preserve">oss of </w:t>
      </w:r>
      <w:r w:rsidR="00473612" w:rsidRPr="003201E1">
        <w:rPr>
          <w:rFonts w:ascii="Times New Roman" w:eastAsia="Times New Roman" w:hAnsi="Times New Roman" w:cs="Times New Roman"/>
          <w:color w:val="000000"/>
        </w:rPr>
        <w:t xml:space="preserve">my first </w:t>
      </w:r>
      <w:r w:rsidR="00221009" w:rsidRPr="003201E1">
        <w:rPr>
          <w:rFonts w:ascii="Times New Roman" w:eastAsia="Times New Roman" w:hAnsi="Times New Roman" w:cs="Times New Roman"/>
          <w:color w:val="000000"/>
        </w:rPr>
        <w:t>wife</w:t>
      </w:r>
      <w:r w:rsidR="00473612" w:rsidRPr="003201E1">
        <w:rPr>
          <w:rFonts w:ascii="Times New Roman" w:eastAsia="Times New Roman" w:hAnsi="Times New Roman" w:cs="Times New Roman"/>
          <w:color w:val="000000"/>
        </w:rPr>
        <w:t xml:space="preserve"> was one of the hardest trials I’ve walked through</w:t>
      </w:r>
      <w:r w:rsidR="00221009" w:rsidRPr="003201E1">
        <w:rPr>
          <w:rFonts w:ascii="Times New Roman" w:eastAsia="Times New Roman" w:hAnsi="Times New Roman" w:cs="Times New Roman"/>
          <w:color w:val="000000"/>
        </w:rPr>
        <w:t xml:space="preserve"> but</w:t>
      </w:r>
      <w:r w:rsidR="00473612" w:rsidRPr="003201E1">
        <w:rPr>
          <w:rFonts w:ascii="Times New Roman" w:eastAsia="Times New Roman" w:hAnsi="Times New Roman" w:cs="Times New Roman"/>
          <w:color w:val="000000"/>
        </w:rPr>
        <w:t xml:space="preserve"> God restored my heart and has given me</w:t>
      </w:r>
      <w:r w:rsidR="0007009C" w:rsidRPr="003201E1">
        <w:rPr>
          <w:rFonts w:ascii="Times New Roman" w:eastAsia="Times New Roman" w:hAnsi="Times New Roman" w:cs="Times New Roman"/>
          <w:color w:val="000000"/>
        </w:rPr>
        <w:t xml:space="preserve"> </w:t>
      </w:r>
      <w:r w:rsidR="00473612" w:rsidRPr="003201E1">
        <w:rPr>
          <w:rFonts w:ascii="Times New Roman" w:eastAsia="Times New Roman" w:hAnsi="Times New Roman" w:cs="Times New Roman"/>
          <w:color w:val="000000"/>
        </w:rPr>
        <w:t xml:space="preserve">a </w:t>
      </w:r>
      <w:r w:rsidR="0007009C" w:rsidRPr="003201E1">
        <w:rPr>
          <w:rFonts w:ascii="Times New Roman" w:eastAsia="Times New Roman" w:hAnsi="Times New Roman" w:cs="Times New Roman"/>
          <w:color w:val="000000"/>
        </w:rPr>
        <w:t>wife</w:t>
      </w:r>
      <w:r w:rsidR="00473612" w:rsidRPr="003201E1">
        <w:rPr>
          <w:rFonts w:ascii="Times New Roman" w:eastAsia="Times New Roman" w:hAnsi="Times New Roman" w:cs="Times New Roman"/>
          <w:color w:val="000000"/>
        </w:rPr>
        <w:t xml:space="preserve"> (of 16 years and counting)</w:t>
      </w:r>
      <w:r w:rsidR="0007009C" w:rsidRPr="003201E1">
        <w:rPr>
          <w:rFonts w:ascii="Times New Roman" w:eastAsia="Times New Roman" w:hAnsi="Times New Roman" w:cs="Times New Roman"/>
          <w:color w:val="000000"/>
        </w:rPr>
        <w:t xml:space="preserve"> and</w:t>
      </w:r>
      <w:r w:rsidR="00473612" w:rsidRPr="003201E1">
        <w:rPr>
          <w:rFonts w:ascii="Times New Roman" w:eastAsia="Times New Roman" w:hAnsi="Times New Roman" w:cs="Times New Roman"/>
          <w:color w:val="000000"/>
        </w:rPr>
        <w:t xml:space="preserve"> a beautiful</w:t>
      </w:r>
      <w:r w:rsidR="0007009C" w:rsidRPr="003201E1">
        <w:rPr>
          <w:rFonts w:ascii="Times New Roman" w:eastAsia="Times New Roman" w:hAnsi="Times New Roman" w:cs="Times New Roman"/>
          <w:color w:val="000000"/>
        </w:rPr>
        <w:t xml:space="preserve"> family</w:t>
      </w:r>
      <w:r w:rsidR="00473612" w:rsidRPr="003201E1">
        <w:rPr>
          <w:rFonts w:ascii="Times New Roman" w:eastAsia="Times New Roman" w:hAnsi="Times New Roman" w:cs="Times New Roman"/>
          <w:color w:val="000000"/>
        </w:rPr>
        <w:t>. W</w:t>
      </w:r>
      <w:r w:rsidR="0007009C" w:rsidRPr="003201E1">
        <w:rPr>
          <w:rFonts w:ascii="Times New Roman" w:eastAsia="Times New Roman" w:hAnsi="Times New Roman" w:cs="Times New Roman"/>
          <w:color w:val="000000"/>
        </w:rPr>
        <w:t>alking through</w:t>
      </w:r>
      <w:r w:rsidR="00473612" w:rsidRPr="003201E1">
        <w:rPr>
          <w:rFonts w:ascii="Times New Roman" w:eastAsia="Times New Roman" w:hAnsi="Times New Roman" w:cs="Times New Roman"/>
          <w:color w:val="000000"/>
        </w:rPr>
        <w:t xml:space="preserve"> disappointments</w:t>
      </w:r>
      <w:r w:rsidR="0007009C" w:rsidRPr="003201E1">
        <w:rPr>
          <w:rFonts w:ascii="Times New Roman" w:eastAsia="Times New Roman" w:hAnsi="Times New Roman" w:cs="Times New Roman"/>
          <w:color w:val="000000"/>
        </w:rPr>
        <w:t xml:space="preserve"> </w:t>
      </w:r>
      <w:r w:rsidR="00473612" w:rsidRPr="003201E1">
        <w:rPr>
          <w:rFonts w:ascii="Times New Roman" w:eastAsia="Times New Roman" w:hAnsi="Times New Roman" w:cs="Times New Roman"/>
          <w:color w:val="000000"/>
        </w:rPr>
        <w:t xml:space="preserve">and hurt </w:t>
      </w:r>
      <w:r w:rsidR="0007009C" w:rsidRPr="003201E1">
        <w:rPr>
          <w:rFonts w:ascii="Times New Roman" w:eastAsia="Times New Roman" w:hAnsi="Times New Roman" w:cs="Times New Roman"/>
          <w:color w:val="000000"/>
        </w:rPr>
        <w:t>with people close</w:t>
      </w:r>
      <w:r w:rsidR="00473612" w:rsidRPr="003201E1">
        <w:rPr>
          <w:rFonts w:ascii="Times New Roman" w:eastAsia="Times New Roman" w:hAnsi="Times New Roman" w:cs="Times New Roman"/>
          <w:color w:val="000000"/>
        </w:rPr>
        <w:t xml:space="preserve"> to us</w:t>
      </w:r>
      <w:r w:rsidR="0007009C" w:rsidRPr="003201E1">
        <w:rPr>
          <w:rFonts w:ascii="Times New Roman" w:eastAsia="Times New Roman" w:hAnsi="Times New Roman" w:cs="Times New Roman"/>
          <w:color w:val="000000"/>
        </w:rPr>
        <w:t xml:space="preserve"> caused us to be fully dependent on God. Even when people </w:t>
      </w:r>
      <w:r w:rsidR="00473612" w:rsidRPr="003201E1">
        <w:rPr>
          <w:rFonts w:ascii="Times New Roman" w:eastAsia="Times New Roman" w:hAnsi="Times New Roman" w:cs="Times New Roman"/>
          <w:color w:val="000000"/>
        </w:rPr>
        <w:t xml:space="preserve">let us down, </w:t>
      </w:r>
      <w:r w:rsidR="0007009C" w:rsidRPr="003201E1">
        <w:rPr>
          <w:rFonts w:ascii="Times New Roman" w:eastAsia="Times New Roman" w:hAnsi="Times New Roman" w:cs="Times New Roman"/>
          <w:color w:val="000000"/>
        </w:rPr>
        <w:t>we found ourselves valuing God’s faithfulness and consistency all the more. Sometimes the enemy thinks he will use trials to take us out, but if don’t let our circumstances define us and we look to God for what we need, we will come out even stronger than before.</w:t>
      </w:r>
    </w:p>
    <w:p w14:paraId="051F6656" w14:textId="20A59D3A" w:rsidR="00473612" w:rsidRPr="003201E1" w:rsidRDefault="00473612" w:rsidP="009B1EE1">
      <w:pPr>
        <w:rPr>
          <w:rFonts w:ascii="Times New Roman" w:eastAsia="Times New Roman" w:hAnsi="Times New Roman" w:cs="Times New Roman"/>
          <w:color w:val="000000"/>
        </w:rPr>
      </w:pPr>
    </w:p>
    <w:p w14:paraId="2C455C47" w14:textId="77777777" w:rsidR="00473612" w:rsidRPr="003201E1" w:rsidRDefault="00473612" w:rsidP="00473612">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“It does not matter how great the pressure is, it only matters where the pressure lies;</w:t>
      </w:r>
    </w:p>
    <w:p w14:paraId="7BF1DEEA" w14:textId="77777777" w:rsidR="00473612" w:rsidRPr="003201E1" w:rsidRDefault="00473612" w:rsidP="00473612">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 xml:space="preserve">Whether it comes </w:t>
      </w:r>
      <w:r w:rsidRPr="003201E1">
        <w:rPr>
          <w:rFonts w:ascii="Times New Roman" w:eastAsia="Times New Roman" w:hAnsi="Times New Roman" w:cs="Times New Roman"/>
          <w:i/>
          <w:iCs/>
          <w:color w:val="000000"/>
        </w:rPr>
        <w:t>between</w:t>
      </w:r>
      <w:r w:rsidRPr="003201E1">
        <w:rPr>
          <w:rFonts w:ascii="Times New Roman" w:eastAsia="Times New Roman" w:hAnsi="Times New Roman" w:cs="Times New Roman"/>
          <w:color w:val="000000"/>
        </w:rPr>
        <w:t xml:space="preserve"> you and God, or whether is presses you closer to His heart.” (Hudson Taylor)</w:t>
      </w:r>
    </w:p>
    <w:p w14:paraId="0C8D8574" w14:textId="77777777" w:rsidR="00473612" w:rsidRPr="003201E1" w:rsidRDefault="00473612" w:rsidP="009B1EE1">
      <w:pPr>
        <w:rPr>
          <w:rFonts w:ascii="Times New Roman" w:eastAsia="Times New Roman" w:hAnsi="Times New Roman" w:cs="Times New Roman"/>
          <w:color w:val="000000"/>
        </w:rPr>
      </w:pPr>
    </w:p>
    <w:p w14:paraId="187D8CD5" w14:textId="77777777" w:rsidR="000D1BFB" w:rsidRPr="003201E1" w:rsidRDefault="000D1BFB" w:rsidP="009B1EE1">
      <w:pPr>
        <w:rPr>
          <w:rFonts w:ascii="Times New Roman" w:eastAsia="Times New Roman" w:hAnsi="Times New Roman" w:cs="Times New Roman"/>
          <w:color w:val="000000"/>
        </w:rPr>
      </w:pPr>
    </w:p>
    <w:p w14:paraId="05C4E183" w14:textId="77777777" w:rsidR="00B479C7" w:rsidRPr="003201E1" w:rsidRDefault="009B1EE1" w:rsidP="009B1EE1">
      <w:pPr>
        <w:rPr>
          <w:rFonts w:ascii="Times New Roman" w:eastAsia="Times New Roman" w:hAnsi="Times New Roman" w:cs="Times New Roman"/>
          <w:color w:val="000000"/>
          <w:u w:val="single"/>
        </w:rPr>
      </w:pPr>
      <w:r w:rsidRPr="003201E1">
        <w:rPr>
          <w:rFonts w:ascii="Times New Roman" w:eastAsia="Times New Roman" w:hAnsi="Times New Roman" w:cs="Times New Roman"/>
          <w:color w:val="000000"/>
          <w:u w:val="single"/>
        </w:rPr>
        <w:t>2. Dead Man Walking</w:t>
      </w:r>
    </w:p>
    <w:p w14:paraId="540A29D7" w14:textId="1C674ABC" w:rsidR="00B479C7" w:rsidRPr="003201E1" w:rsidRDefault="00B479C7" w:rsidP="00B479C7">
      <w:pPr>
        <w:pStyle w:val="chapter-1"/>
        <w:shd w:val="clear" w:color="auto" w:fill="FFFFFF"/>
        <w:spacing w:before="0" w:beforeAutospacing="0" w:after="150" w:afterAutospacing="0" w:line="360" w:lineRule="atLeast"/>
        <w:rPr>
          <w:color w:val="000000"/>
        </w:rPr>
      </w:pPr>
      <w:r w:rsidRPr="003201E1">
        <w:rPr>
          <w:rStyle w:val="chapternum"/>
          <w:b/>
          <w:bCs/>
          <w:color w:val="000000"/>
        </w:rPr>
        <w:t xml:space="preserve"> “</w:t>
      </w:r>
      <w:r w:rsidRPr="003201E1">
        <w:rPr>
          <w:rStyle w:val="text"/>
          <w:color w:val="000000"/>
        </w:rPr>
        <w:t>As for you, you were dead in your transgressions and sins,</w:t>
      </w:r>
      <w:r w:rsidRPr="003201E1">
        <w:rPr>
          <w:color w:val="000000"/>
        </w:rPr>
        <w:t xml:space="preserve"> </w:t>
      </w:r>
      <w:r w:rsidRPr="003201E1">
        <w:rPr>
          <w:rStyle w:val="text"/>
          <w:b/>
          <w:bCs/>
          <w:color w:val="000000"/>
          <w:vertAlign w:val="superscript"/>
        </w:rPr>
        <w:t> </w:t>
      </w:r>
      <w:r w:rsidRPr="003201E1">
        <w:rPr>
          <w:rStyle w:val="text"/>
          <w:color w:val="000000"/>
        </w:rPr>
        <w:t>in which you used to live when you followed the ways of this world and of the ruler of the kingdom of the air, the spirit who is now at work in those who are disobedient.</w:t>
      </w:r>
      <w:r w:rsidRPr="003201E1">
        <w:rPr>
          <w:color w:val="000000"/>
        </w:rPr>
        <w:t xml:space="preserve"> </w:t>
      </w:r>
      <w:r w:rsidRPr="003201E1">
        <w:rPr>
          <w:rStyle w:val="text"/>
          <w:color w:val="000000"/>
        </w:rPr>
        <w:t>All of us also lived among them at one time, gratifying the cravings of our flesh</w:t>
      </w:r>
      <w:r w:rsidRPr="003201E1">
        <w:rPr>
          <w:rStyle w:val="text"/>
          <w:color w:val="000000"/>
          <w:vertAlign w:val="superscript"/>
        </w:rPr>
        <w:t xml:space="preserve"> </w:t>
      </w:r>
      <w:r w:rsidRPr="003201E1">
        <w:rPr>
          <w:rStyle w:val="text"/>
          <w:color w:val="000000"/>
        </w:rPr>
        <w:t>and following its desires and thoughts. Like the rest, we were by nature deserving of wrath.</w:t>
      </w:r>
      <w:r w:rsidRPr="003201E1">
        <w:rPr>
          <w:color w:val="000000"/>
        </w:rPr>
        <w:t xml:space="preserve"> </w:t>
      </w:r>
      <w:r w:rsidRPr="003201E1">
        <w:rPr>
          <w:rStyle w:val="text"/>
          <w:color w:val="000000"/>
        </w:rPr>
        <w:t>But because of his great love for us, God, who is rich in mercy,</w:t>
      </w:r>
      <w:r w:rsidRPr="003201E1">
        <w:rPr>
          <w:color w:val="000000"/>
        </w:rPr>
        <w:t xml:space="preserve"> </w:t>
      </w:r>
      <w:r w:rsidRPr="003201E1">
        <w:rPr>
          <w:rStyle w:val="text"/>
          <w:color w:val="000000"/>
        </w:rPr>
        <w:t>made us alive with Christ even when we were dead in transgressions—it is by grace you have been saved.</w:t>
      </w:r>
      <w:r w:rsidRPr="003201E1">
        <w:rPr>
          <w:color w:val="000000"/>
        </w:rPr>
        <w:t xml:space="preserve"> </w:t>
      </w:r>
      <w:r w:rsidRPr="003201E1">
        <w:rPr>
          <w:rStyle w:val="text"/>
          <w:color w:val="000000"/>
        </w:rPr>
        <w:t xml:space="preserve">And God raised us up with Christ and seated us with </w:t>
      </w:r>
      <w:r w:rsidR="00557535" w:rsidRPr="003201E1">
        <w:rPr>
          <w:rStyle w:val="text"/>
          <w:color w:val="000000"/>
        </w:rPr>
        <w:t>H</w:t>
      </w:r>
      <w:r w:rsidRPr="003201E1">
        <w:rPr>
          <w:rStyle w:val="text"/>
          <w:color w:val="000000"/>
        </w:rPr>
        <w:t>im in the heavenly realms in Christ Jesus,</w:t>
      </w:r>
      <w:r w:rsidR="00BC2EAE" w:rsidRPr="003201E1">
        <w:rPr>
          <w:color w:val="000000"/>
        </w:rPr>
        <w:t xml:space="preserve"> </w:t>
      </w:r>
      <w:r w:rsidRPr="003201E1">
        <w:rPr>
          <w:rStyle w:val="text"/>
          <w:color w:val="000000"/>
        </w:rPr>
        <w:lastRenderedPageBreak/>
        <w:t xml:space="preserve">in order that in the coming ages </w:t>
      </w:r>
      <w:r w:rsidR="00557535" w:rsidRPr="003201E1">
        <w:rPr>
          <w:rStyle w:val="text"/>
          <w:color w:val="000000"/>
        </w:rPr>
        <w:t>H</w:t>
      </w:r>
      <w:r w:rsidRPr="003201E1">
        <w:rPr>
          <w:rStyle w:val="text"/>
          <w:color w:val="000000"/>
        </w:rPr>
        <w:t xml:space="preserve">e might show the incomparable riches of </w:t>
      </w:r>
      <w:r w:rsidR="00557535" w:rsidRPr="003201E1">
        <w:rPr>
          <w:rStyle w:val="text"/>
          <w:color w:val="000000"/>
        </w:rPr>
        <w:t>H</w:t>
      </w:r>
      <w:r w:rsidRPr="003201E1">
        <w:rPr>
          <w:rStyle w:val="text"/>
          <w:color w:val="000000"/>
        </w:rPr>
        <w:t xml:space="preserve">is grace, expressed in </w:t>
      </w:r>
      <w:r w:rsidR="00557535" w:rsidRPr="003201E1">
        <w:rPr>
          <w:rStyle w:val="text"/>
          <w:color w:val="000000"/>
        </w:rPr>
        <w:t>H</w:t>
      </w:r>
      <w:r w:rsidRPr="003201E1">
        <w:rPr>
          <w:rStyle w:val="text"/>
          <w:color w:val="000000"/>
        </w:rPr>
        <w:t>is kindness to us in Christ Jesus.”</w:t>
      </w:r>
      <w:r w:rsidR="00557535" w:rsidRPr="003201E1">
        <w:rPr>
          <w:rStyle w:val="text"/>
          <w:color w:val="000000"/>
        </w:rPr>
        <w:t xml:space="preserve"> Ephesians 2:1-7 (NIV)</w:t>
      </w:r>
    </w:p>
    <w:p w14:paraId="6D7D65FC" w14:textId="7EBE5726" w:rsidR="003C1192" w:rsidRPr="003201E1" w:rsidRDefault="00730630"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 xml:space="preserve"> “I was a dead man walking, until I was a man walking with you.” </w:t>
      </w:r>
    </w:p>
    <w:p w14:paraId="67224E81" w14:textId="77777777" w:rsidR="003C1192" w:rsidRPr="003201E1" w:rsidRDefault="003C1192" w:rsidP="009B1EE1">
      <w:pPr>
        <w:rPr>
          <w:rFonts w:ascii="Times New Roman" w:eastAsia="Times New Roman" w:hAnsi="Times New Roman" w:cs="Times New Roman"/>
          <w:color w:val="000000"/>
        </w:rPr>
      </w:pPr>
    </w:p>
    <w:p w14:paraId="4497414D" w14:textId="550F7EB6" w:rsidR="009B1EE1" w:rsidRPr="003201E1" w:rsidRDefault="00312AF7"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 xml:space="preserve">Freedom and peace never came to me when I </w:t>
      </w:r>
      <w:r w:rsidR="009D1209" w:rsidRPr="003201E1">
        <w:rPr>
          <w:rFonts w:ascii="Times New Roman" w:eastAsia="Times New Roman" w:hAnsi="Times New Roman" w:cs="Times New Roman"/>
          <w:color w:val="000000"/>
        </w:rPr>
        <w:t xml:space="preserve">was </w:t>
      </w:r>
      <w:r w:rsidRPr="003201E1">
        <w:rPr>
          <w:rFonts w:ascii="Times New Roman" w:eastAsia="Times New Roman" w:hAnsi="Times New Roman" w:cs="Times New Roman"/>
          <w:color w:val="000000"/>
        </w:rPr>
        <w:t>walk</w:t>
      </w:r>
      <w:r w:rsidR="009D1209" w:rsidRPr="003201E1">
        <w:rPr>
          <w:rFonts w:ascii="Times New Roman" w:eastAsia="Times New Roman" w:hAnsi="Times New Roman" w:cs="Times New Roman"/>
          <w:color w:val="000000"/>
        </w:rPr>
        <w:t>ing</w:t>
      </w:r>
      <w:r w:rsidRPr="003201E1">
        <w:rPr>
          <w:rFonts w:ascii="Times New Roman" w:eastAsia="Times New Roman" w:hAnsi="Times New Roman" w:cs="Times New Roman"/>
          <w:color w:val="000000"/>
        </w:rPr>
        <w:t xml:space="preserve"> away from the Lord. </w:t>
      </w:r>
      <w:r w:rsidR="00286214" w:rsidRPr="003201E1">
        <w:rPr>
          <w:rFonts w:ascii="Times New Roman" w:eastAsia="Times New Roman" w:hAnsi="Times New Roman" w:cs="Times New Roman"/>
          <w:color w:val="000000"/>
        </w:rPr>
        <w:t xml:space="preserve"> </w:t>
      </w:r>
      <w:r w:rsidR="009D1209" w:rsidRPr="003201E1">
        <w:rPr>
          <w:rFonts w:ascii="Times New Roman" w:eastAsia="Times New Roman" w:hAnsi="Times New Roman" w:cs="Times New Roman"/>
          <w:color w:val="000000"/>
        </w:rPr>
        <w:t xml:space="preserve">I battled with </w:t>
      </w:r>
      <w:r w:rsidR="00286214" w:rsidRPr="003201E1">
        <w:rPr>
          <w:rFonts w:ascii="Times New Roman" w:eastAsia="Times New Roman" w:hAnsi="Times New Roman" w:cs="Times New Roman"/>
          <w:color w:val="000000"/>
        </w:rPr>
        <w:t>anxiety, feeling</w:t>
      </w:r>
      <w:r w:rsidR="009D1209" w:rsidRPr="003201E1">
        <w:rPr>
          <w:rFonts w:ascii="Times New Roman" w:eastAsia="Times New Roman" w:hAnsi="Times New Roman" w:cs="Times New Roman"/>
          <w:color w:val="000000"/>
        </w:rPr>
        <w:t>s of</w:t>
      </w:r>
      <w:r w:rsidR="00286214" w:rsidRPr="003201E1">
        <w:rPr>
          <w:rFonts w:ascii="Times New Roman" w:eastAsia="Times New Roman" w:hAnsi="Times New Roman" w:cs="Times New Roman"/>
          <w:color w:val="000000"/>
        </w:rPr>
        <w:t xml:space="preserve"> guilt</w:t>
      </w:r>
      <w:r w:rsidR="009D1209" w:rsidRPr="003201E1">
        <w:rPr>
          <w:rFonts w:ascii="Times New Roman" w:eastAsia="Times New Roman" w:hAnsi="Times New Roman" w:cs="Times New Roman"/>
          <w:color w:val="000000"/>
        </w:rPr>
        <w:t xml:space="preserve"> and shame</w:t>
      </w:r>
      <w:r w:rsidR="00286214" w:rsidRPr="003201E1">
        <w:rPr>
          <w:rFonts w:ascii="Times New Roman" w:eastAsia="Times New Roman" w:hAnsi="Times New Roman" w:cs="Times New Roman"/>
          <w:color w:val="000000"/>
        </w:rPr>
        <w:t>.</w:t>
      </w:r>
      <w:r w:rsidR="009D1209" w:rsidRPr="003201E1">
        <w:rPr>
          <w:rFonts w:ascii="Times New Roman" w:eastAsia="Times New Roman" w:hAnsi="Times New Roman" w:cs="Times New Roman"/>
          <w:color w:val="000000"/>
        </w:rPr>
        <w:t xml:space="preserve"> I felt like I never measured up.</w:t>
      </w:r>
      <w:r w:rsidR="00286214" w:rsidRPr="003201E1">
        <w:rPr>
          <w:rFonts w:ascii="Times New Roman" w:eastAsia="Times New Roman" w:hAnsi="Times New Roman" w:cs="Times New Roman"/>
          <w:color w:val="000000"/>
        </w:rPr>
        <w:t xml:space="preserve"> Even though I was </w:t>
      </w:r>
      <w:r w:rsidR="009D1209" w:rsidRPr="003201E1">
        <w:rPr>
          <w:rFonts w:ascii="Times New Roman" w:eastAsia="Times New Roman" w:hAnsi="Times New Roman" w:cs="Times New Roman"/>
          <w:color w:val="000000"/>
        </w:rPr>
        <w:t xml:space="preserve">doing things </w:t>
      </w:r>
      <w:r w:rsidR="004B4AAC" w:rsidRPr="003201E1">
        <w:rPr>
          <w:rFonts w:ascii="Times New Roman" w:eastAsia="Times New Roman" w:hAnsi="Times New Roman" w:cs="Times New Roman"/>
          <w:color w:val="000000"/>
        </w:rPr>
        <w:t>pleasing to</w:t>
      </w:r>
      <w:r w:rsidR="00286214" w:rsidRPr="003201E1">
        <w:rPr>
          <w:rFonts w:ascii="Times New Roman" w:eastAsia="Times New Roman" w:hAnsi="Times New Roman" w:cs="Times New Roman"/>
          <w:color w:val="000000"/>
        </w:rPr>
        <w:t xml:space="preserve"> flesh, it wasn’t ever satisf</w:t>
      </w:r>
      <w:r w:rsidR="004B4AAC" w:rsidRPr="003201E1">
        <w:rPr>
          <w:rFonts w:ascii="Times New Roman" w:eastAsia="Times New Roman" w:hAnsi="Times New Roman" w:cs="Times New Roman"/>
          <w:color w:val="000000"/>
        </w:rPr>
        <w:t>ying</w:t>
      </w:r>
      <w:r w:rsidR="00286214" w:rsidRPr="003201E1">
        <w:rPr>
          <w:rFonts w:ascii="Times New Roman" w:eastAsia="Times New Roman" w:hAnsi="Times New Roman" w:cs="Times New Roman"/>
          <w:color w:val="000000"/>
        </w:rPr>
        <w:t xml:space="preserve">. </w:t>
      </w:r>
      <w:r w:rsidRPr="003201E1">
        <w:rPr>
          <w:rFonts w:ascii="Times New Roman" w:eastAsia="Times New Roman" w:hAnsi="Times New Roman" w:cs="Times New Roman"/>
          <w:color w:val="000000"/>
        </w:rPr>
        <w:t xml:space="preserve">I looked to alcohol and relationships to make me feel secure and better about myself, but I only found true life </w:t>
      </w:r>
      <w:r w:rsidR="00536DEF" w:rsidRPr="003201E1">
        <w:rPr>
          <w:rFonts w:ascii="Times New Roman" w:eastAsia="Times New Roman" w:hAnsi="Times New Roman" w:cs="Times New Roman"/>
          <w:color w:val="000000"/>
        </w:rPr>
        <w:t xml:space="preserve">and peace </w:t>
      </w:r>
      <w:r w:rsidRPr="003201E1">
        <w:rPr>
          <w:rFonts w:ascii="Times New Roman" w:eastAsia="Times New Roman" w:hAnsi="Times New Roman" w:cs="Times New Roman"/>
          <w:color w:val="000000"/>
        </w:rPr>
        <w:t>when I surrendered everything to Christ. </w:t>
      </w:r>
      <w:r w:rsidR="003C1192" w:rsidRPr="003201E1">
        <w:rPr>
          <w:rFonts w:ascii="Times New Roman" w:eastAsia="Times New Roman" w:hAnsi="Times New Roman" w:cs="Times New Roman"/>
          <w:color w:val="000000"/>
        </w:rPr>
        <w:t xml:space="preserve">We can obviously exist without Christ, but not until we walk closely with Him </w:t>
      </w:r>
      <w:r w:rsidR="00541568" w:rsidRPr="003201E1">
        <w:rPr>
          <w:rFonts w:ascii="Times New Roman" w:eastAsia="Times New Roman" w:hAnsi="Times New Roman" w:cs="Times New Roman"/>
          <w:color w:val="000000"/>
        </w:rPr>
        <w:t xml:space="preserve">can </w:t>
      </w:r>
      <w:r w:rsidR="003C1192" w:rsidRPr="003201E1">
        <w:rPr>
          <w:rFonts w:ascii="Times New Roman" w:eastAsia="Times New Roman" w:hAnsi="Times New Roman" w:cs="Times New Roman"/>
          <w:color w:val="000000"/>
        </w:rPr>
        <w:t>we understand the fullness of what life really is.</w:t>
      </w:r>
      <w:r w:rsidR="006F06AE" w:rsidRPr="003201E1">
        <w:rPr>
          <w:rFonts w:ascii="Times New Roman" w:eastAsia="Times New Roman" w:hAnsi="Times New Roman" w:cs="Times New Roman"/>
          <w:color w:val="000000"/>
        </w:rPr>
        <w:t xml:space="preserve"> </w:t>
      </w:r>
      <w:r w:rsidR="006E7B58" w:rsidRPr="003201E1">
        <w:rPr>
          <w:rFonts w:ascii="Times New Roman" w:eastAsia="Times New Roman" w:hAnsi="Times New Roman" w:cs="Times New Roman"/>
          <w:color w:val="000000"/>
        </w:rPr>
        <w:t xml:space="preserve">There was a </w:t>
      </w:r>
      <w:r w:rsidRPr="003201E1">
        <w:rPr>
          <w:rFonts w:ascii="Times New Roman" w:eastAsia="Times New Roman" w:hAnsi="Times New Roman" w:cs="Times New Roman"/>
          <w:color w:val="000000"/>
        </w:rPr>
        <w:t>dead</w:t>
      </w:r>
      <w:r w:rsidR="006E7B58" w:rsidRPr="003201E1">
        <w:rPr>
          <w:rFonts w:ascii="Times New Roman" w:eastAsia="Times New Roman" w:hAnsi="Times New Roman" w:cs="Times New Roman"/>
          <w:color w:val="000000"/>
        </w:rPr>
        <w:t xml:space="preserve">ness in my </w:t>
      </w:r>
      <w:r w:rsidR="00D14DB0" w:rsidRPr="003201E1">
        <w:rPr>
          <w:rFonts w:ascii="Times New Roman" w:eastAsia="Times New Roman" w:hAnsi="Times New Roman" w:cs="Times New Roman"/>
          <w:color w:val="000000"/>
        </w:rPr>
        <w:t>heart,</w:t>
      </w:r>
      <w:r w:rsidRPr="003201E1">
        <w:rPr>
          <w:rFonts w:ascii="Times New Roman" w:eastAsia="Times New Roman" w:hAnsi="Times New Roman" w:cs="Times New Roman"/>
          <w:color w:val="000000"/>
        </w:rPr>
        <w:t xml:space="preserve"> and</w:t>
      </w:r>
      <w:r w:rsidR="006E7B58" w:rsidRPr="003201E1">
        <w:rPr>
          <w:rFonts w:ascii="Times New Roman" w:eastAsia="Times New Roman" w:hAnsi="Times New Roman" w:cs="Times New Roman"/>
          <w:color w:val="000000"/>
        </w:rPr>
        <w:t xml:space="preserve"> I </w:t>
      </w:r>
      <w:r w:rsidR="00561C4F" w:rsidRPr="003201E1">
        <w:rPr>
          <w:rFonts w:ascii="Times New Roman" w:eastAsia="Times New Roman" w:hAnsi="Times New Roman" w:cs="Times New Roman"/>
          <w:color w:val="000000"/>
        </w:rPr>
        <w:t xml:space="preserve">felt like I </w:t>
      </w:r>
      <w:r w:rsidR="006E7B58" w:rsidRPr="003201E1">
        <w:rPr>
          <w:rFonts w:ascii="Times New Roman" w:eastAsia="Times New Roman" w:hAnsi="Times New Roman" w:cs="Times New Roman"/>
          <w:color w:val="000000"/>
        </w:rPr>
        <w:t>was spiritually</w:t>
      </w:r>
      <w:r w:rsidRPr="003201E1">
        <w:rPr>
          <w:rFonts w:ascii="Times New Roman" w:eastAsia="Times New Roman" w:hAnsi="Times New Roman" w:cs="Times New Roman"/>
          <w:color w:val="000000"/>
        </w:rPr>
        <w:t xml:space="preserve"> blind stumbling around</w:t>
      </w:r>
      <w:r w:rsidR="00D14DB0" w:rsidRPr="003201E1">
        <w:rPr>
          <w:rFonts w:ascii="Times New Roman" w:eastAsia="Times New Roman" w:hAnsi="Times New Roman" w:cs="Times New Roman"/>
          <w:color w:val="000000"/>
        </w:rPr>
        <w:t xml:space="preserve">, until </w:t>
      </w:r>
      <w:r w:rsidRPr="003201E1">
        <w:rPr>
          <w:rFonts w:ascii="Times New Roman" w:eastAsia="Times New Roman" w:hAnsi="Times New Roman" w:cs="Times New Roman"/>
          <w:color w:val="000000"/>
        </w:rPr>
        <w:t>God opened my eyes</w:t>
      </w:r>
      <w:r w:rsidR="00561C4F" w:rsidRPr="003201E1">
        <w:rPr>
          <w:rFonts w:ascii="Times New Roman" w:eastAsia="Times New Roman" w:hAnsi="Times New Roman" w:cs="Times New Roman"/>
          <w:color w:val="000000"/>
        </w:rPr>
        <w:t xml:space="preserve"> </w:t>
      </w:r>
      <w:r w:rsidR="00D14DB0" w:rsidRPr="003201E1">
        <w:rPr>
          <w:rFonts w:ascii="Times New Roman" w:eastAsia="Times New Roman" w:hAnsi="Times New Roman" w:cs="Times New Roman"/>
          <w:color w:val="000000"/>
        </w:rPr>
        <w:t xml:space="preserve">and </w:t>
      </w:r>
      <w:r w:rsidR="006E7B58" w:rsidRPr="003201E1">
        <w:rPr>
          <w:rFonts w:ascii="Times New Roman" w:eastAsia="Times New Roman" w:hAnsi="Times New Roman" w:cs="Times New Roman"/>
          <w:color w:val="000000"/>
        </w:rPr>
        <w:t>I realized my deep need for</w:t>
      </w:r>
      <w:r w:rsidR="00561C4F" w:rsidRPr="003201E1">
        <w:rPr>
          <w:rFonts w:ascii="Times New Roman" w:eastAsia="Times New Roman" w:hAnsi="Times New Roman" w:cs="Times New Roman"/>
          <w:color w:val="000000"/>
        </w:rPr>
        <w:t xml:space="preserve"> His love. I realized He was the only one who could truly fill my heart</w:t>
      </w:r>
      <w:r w:rsidR="00D14DB0" w:rsidRPr="003201E1">
        <w:rPr>
          <w:rFonts w:ascii="Times New Roman" w:eastAsia="Times New Roman" w:hAnsi="Times New Roman" w:cs="Times New Roman"/>
          <w:color w:val="000000"/>
        </w:rPr>
        <w:t>.</w:t>
      </w:r>
    </w:p>
    <w:p w14:paraId="4E7CDD1D" w14:textId="77777777" w:rsidR="00EC4561" w:rsidRPr="003201E1" w:rsidRDefault="00EC4561" w:rsidP="009B1EE1">
      <w:pPr>
        <w:rPr>
          <w:rFonts w:ascii="Times New Roman" w:eastAsia="Times New Roman" w:hAnsi="Times New Roman" w:cs="Times New Roman"/>
          <w:color w:val="000000"/>
        </w:rPr>
      </w:pPr>
    </w:p>
    <w:p w14:paraId="617FA2A7" w14:textId="623FEDEF" w:rsidR="00286214" w:rsidRPr="003201E1" w:rsidRDefault="00561C4F"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Oftentimes we tend to</w:t>
      </w:r>
      <w:r w:rsidR="00286214" w:rsidRPr="003201E1">
        <w:rPr>
          <w:rFonts w:ascii="Times New Roman" w:eastAsia="Times New Roman" w:hAnsi="Times New Roman" w:cs="Times New Roman"/>
          <w:color w:val="000000"/>
        </w:rPr>
        <w:t xml:space="preserve"> look for what’s next, thinking </w:t>
      </w:r>
      <w:r w:rsidRPr="003201E1">
        <w:rPr>
          <w:rFonts w:ascii="Times New Roman" w:eastAsia="Times New Roman" w:hAnsi="Times New Roman" w:cs="Times New Roman"/>
          <w:color w:val="000000"/>
        </w:rPr>
        <w:t>perhaps the next</w:t>
      </w:r>
      <w:r w:rsidR="00286214" w:rsidRPr="003201E1">
        <w:rPr>
          <w:rFonts w:ascii="Times New Roman" w:eastAsia="Times New Roman" w:hAnsi="Times New Roman" w:cs="Times New Roman"/>
          <w:color w:val="000000"/>
        </w:rPr>
        <w:t xml:space="preserve"> thing will satisfy, but when you </w:t>
      </w:r>
      <w:r w:rsidRPr="003201E1">
        <w:rPr>
          <w:rFonts w:ascii="Times New Roman" w:eastAsia="Times New Roman" w:hAnsi="Times New Roman" w:cs="Times New Roman"/>
          <w:color w:val="000000"/>
        </w:rPr>
        <w:t xml:space="preserve">get what that “next thing” </w:t>
      </w:r>
      <w:r w:rsidR="00EC4561" w:rsidRPr="003201E1">
        <w:rPr>
          <w:rFonts w:ascii="Times New Roman" w:eastAsia="Times New Roman" w:hAnsi="Times New Roman" w:cs="Times New Roman"/>
          <w:color w:val="000000"/>
        </w:rPr>
        <w:t>is</w:t>
      </w:r>
      <w:r w:rsidRPr="003201E1">
        <w:rPr>
          <w:rFonts w:ascii="Times New Roman" w:eastAsia="Times New Roman" w:hAnsi="Times New Roman" w:cs="Times New Roman"/>
          <w:color w:val="000000"/>
        </w:rPr>
        <w:t>, you’re left feeling empty. You either keep going constantly trying to find the next thing after that, or we can run to Jesus, the only true source of life that can satisfy.</w:t>
      </w:r>
      <w:r w:rsidR="00286214" w:rsidRPr="003201E1">
        <w:rPr>
          <w:rFonts w:ascii="Times New Roman" w:eastAsia="Times New Roman" w:hAnsi="Times New Roman" w:cs="Times New Roman"/>
          <w:color w:val="000000"/>
        </w:rPr>
        <w:t xml:space="preserve"> When we drink from Him, we quench our thirst.</w:t>
      </w:r>
    </w:p>
    <w:p w14:paraId="7A7801B3" w14:textId="77777777" w:rsidR="000D1BFB" w:rsidRPr="003201E1" w:rsidRDefault="000D1BFB" w:rsidP="009B1EE1">
      <w:pPr>
        <w:rPr>
          <w:rFonts w:ascii="Times New Roman" w:eastAsia="Times New Roman" w:hAnsi="Times New Roman" w:cs="Times New Roman"/>
          <w:color w:val="000000"/>
        </w:rPr>
      </w:pPr>
    </w:p>
    <w:p w14:paraId="751457AD" w14:textId="5169AF4F" w:rsidR="00FC61B2" w:rsidRPr="003201E1" w:rsidRDefault="009B1EE1" w:rsidP="009B1EE1">
      <w:pPr>
        <w:rPr>
          <w:rFonts w:ascii="Times New Roman" w:eastAsia="Times New Roman" w:hAnsi="Times New Roman" w:cs="Times New Roman"/>
          <w:color w:val="000000"/>
          <w:u w:val="single"/>
        </w:rPr>
      </w:pPr>
      <w:r w:rsidRPr="003201E1">
        <w:rPr>
          <w:rFonts w:ascii="Times New Roman" w:eastAsia="Times New Roman" w:hAnsi="Times New Roman" w:cs="Times New Roman"/>
          <w:color w:val="000000"/>
          <w:u w:val="single"/>
        </w:rPr>
        <w:t>3. Father</w:t>
      </w:r>
    </w:p>
    <w:p w14:paraId="7737B99A" w14:textId="5788374E" w:rsidR="001A0509" w:rsidRPr="003201E1" w:rsidRDefault="006F0012"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None of us can walk through this life unscathed by pain. Some of us experience it earlier than others</w:t>
      </w:r>
      <w:r w:rsidR="007214B8" w:rsidRPr="003201E1">
        <w:rPr>
          <w:rFonts w:ascii="Times New Roman" w:eastAsia="Times New Roman" w:hAnsi="Times New Roman" w:cs="Times New Roman"/>
          <w:color w:val="000000"/>
        </w:rPr>
        <w:t xml:space="preserve"> and in </w:t>
      </w:r>
      <w:r w:rsidR="0003371C" w:rsidRPr="003201E1">
        <w:rPr>
          <w:rFonts w:ascii="Times New Roman" w:eastAsia="Times New Roman" w:hAnsi="Times New Roman" w:cs="Times New Roman"/>
          <w:color w:val="000000"/>
        </w:rPr>
        <w:t xml:space="preserve">various </w:t>
      </w:r>
      <w:r w:rsidR="007214B8" w:rsidRPr="003201E1">
        <w:rPr>
          <w:rFonts w:ascii="Times New Roman" w:eastAsia="Times New Roman" w:hAnsi="Times New Roman" w:cs="Times New Roman"/>
          <w:color w:val="000000"/>
        </w:rPr>
        <w:t>different ways</w:t>
      </w:r>
      <w:r w:rsidRPr="003201E1">
        <w:rPr>
          <w:rFonts w:ascii="Times New Roman" w:eastAsia="Times New Roman" w:hAnsi="Times New Roman" w:cs="Times New Roman"/>
          <w:color w:val="000000"/>
        </w:rPr>
        <w:t>, but a part of living in this fallen world is experiencing brokenness. We feel this the most in our relationships with each other. The hurt we feel may come from</w:t>
      </w:r>
      <w:r w:rsidR="001C66C0" w:rsidRPr="003201E1">
        <w:rPr>
          <w:rFonts w:ascii="Times New Roman" w:eastAsia="Times New Roman" w:hAnsi="Times New Roman" w:cs="Times New Roman"/>
          <w:color w:val="000000"/>
        </w:rPr>
        <w:t xml:space="preserve"> a relationship with a </w:t>
      </w:r>
      <w:r w:rsidRPr="003201E1">
        <w:rPr>
          <w:rFonts w:ascii="Times New Roman" w:eastAsia="Times New Roman" w:hAnsi="Times New Roman" w:cs="Times New Roman"/>
          <w:color w:val="000000"/>
        </w:rPr>
        <w:t xml:space="preserve">close </w:t>
      </w:r>
      <w:r w:rsidR="001C66C0" w:rsidRPr="003201E1">
        <w:rPr>
          <w:rFonts w:ascii="Times New Roman" w:eastAsia="Times New Roman" w:hAnsi="Times New Roman" w:cs="Times New Roman"/>
          <w:color w:val="000000"/>
        </w:rPr>
        <w:t xml:space="preserve">friend, a parent, or someone you respect who you never thought would </w:t>
      </w:r>
      <w:r w:rsidRPr="003201E1">
        <w:rPr>
          <w:rFonts w:ascii="Times New Roman" w:eastAsia="Times New Roman" w:hAnsi="Times New Roman" w:cs="Times New Roman"/>
          <w:color w:val="000000"/>
        </w:rPr>
        <w:t>let</w:t>
      </w:r>
      <w:r w:rsidR="001C66C0" w:rsidRPr="003201E1">
        <w:rPr>
          <w:rFonts w:ascii="Times New Roman" w:eastAsia="Times New Roman" w:hAnsi="Times New Roman" w:cs="Times New Roman"/>
          <w:color w:val="000000"/>
        </w:rPr>
        <w:t xml:space="preserve"> you</w:t>
      </w:r>
      <w:r w:rsidRPr="003201E1">
        <w:rPr>
          <w:rFonts w:ascii="Times New Roman" w:eastAsia="Times New Roman" w:hAnsi="Times New Roman" w:cs="Times New Roman"/>
          <w:color w:val="000000"/>
        </w:rPr>
        <w:t xml:space="preserve"> down. Perhaps someone</w:t>
      </w:r>
      <w:r w:rsidR="001C66C0" w:rsidRPr="003201E1">
        <w:rPr>
          <w:rFonts w:ascii="Times New Roman" w:eastAsia="Times New Roman" w:hAnsi="Times New Roman" w:cs="Times New Roman"/>
          <w:color w:val="000000"/>
        </w:rPr>
        <w:t xml:space="preserve"> thr</w:t>
      </w:r>
      <w:r w:rsidRPr="003201E1">
        <w:rPr>
          <w:rFonts w:ascii="Times New Roman" w:eastAsia="Times New Roman" w:hAnsi="Times New Roman" w:cs="Times New Roman"/>
          <w:color w:val="000000"/>
        </w:rPr>
        <w:t>e</w:t>
      </w:r>
      <w:r w:rsidR="001C66C0" w:rsidRPr="003201E1">
        <w:rPr>
          <w:rFonts w:ascii="Times New Roman" w:eastAsia="Times New Roman" w:hAnsi="Times New Roman" w:cs="Times New Roman"/>
          <w:color w:val="000000"/>
        </w:rPr>
        <w:t xml:space="preserve">w you under the </w:t>
      </w:r>
      <w:r w:rsidRPr="003201E1">
        <w:rPr>
          <w:rFonts w:ascii="Times New Roman" w:eastAsia="Times New Roman" w:hAnsi="Times New Roman" w:cs="Times New Roman"/>
          <w:color w:val="000000"/>
        </w:rPr>
        <w:t>bus or betrayed you in order to cover themselves – they used you as the scapegoat and it caused deep hurt</w:t>
      </w:r>
      <w:r w:rsidR="001C66C0" w:rsidRPr="003201E1">
        <w:rPr>
          <w:rFonts w:ascii="Times New Roman" w:eastAsia="Times New Roman" w:hAnsi="Times New Roman" w:cs="Times New Roman"/>
          <w:color w:val="000000"/>
        </w:rPr>
        <w:t xml:space="preserve">. </w:t>
      </w:r>
      <w:r w:rsidR="00A34BEA" w:rsidRPr="003201E1">
        <w:rPr>
          <w:rFonts w:ascii="Times New Roman" w:eastAsia="Times New Roman" w:hAnsi="Times New Roman" w:cs="Times New Roman"/>
          <w:color w:val="000000"/>
        </w:rPr>
        <w:t>Maybe there were lies and deception along with the betrayal. W</w:t>
      </w:r>
      <w:r w:rsidRPr="003201E1">
        <w:rPr>
          <w:rFonts w:ascii="Times New Roman" w:eastAsia="Times New Roman" w:hAnsi="Times New Roman" w:cs="Times New Roman"/>
          <w:color w:val="000000"/>
        </w:rPr>
        <w:t>ith the brokenness in</w:t>
      </w:r>
      <w:r w:rsidR="00A34BEA" w:rsidRPr="003201E1">
        <w:rPr>
          <w:rFonts w:ascii="Times New Roman" w:eastAsia="Times New Roman" w:hAnsi="Times New Roman" w:cs="Times New Roman"/>
          <w:color w:val="000000"/>
        </w:rPr>
        <w:t xml:space="preserve"> your</w:t>
      </w:r>
      <w:r w:rsidRPr="003201E1">
        <w:rPr>
          <w:rFonts w:ascii="Times New Roman" w:eastAsia="Times New Roman" w:hAnsi="Times New Roman" w:cs="Times New Roman"/>
          <w:color w:val="000000"/>
        </w:rPr>
        <w:t xml:space="preserve"> relationship</w:t>
      </w:r>
      <w:r w:rsidR="00A34BEA" w:rsidRPr="003201E1">
        <w:rPr>
          <w:rFonts w:ascii="Times New Roman" w:eastAsia="Times New Roman" w:hAnsi="Times New Roman" w:cs="Times New Roman"/>
          <w:color w:val="000000"/>
        </w:rPr>
        <w:t xml:space="preserve"> of what was once a treasured friendship</w:t>
      </w:r>
      <w:r w:rsidRPr="003201E1">
        <w:rPr>
          <w:rFonts w:ascii="Times New Roman" w:eastAsia="Times New Roman" w:hAnsi="Times New Roman" w:cs="Times New Roman"/>
          <w:color w:val="000000"/>
        </w:rPr>
        <w:t xml:space="preserve">, comes </w:t>
      </w:r>
      <w:r w:rsidR="001C66C0" w:rsidRPr="003201E1">
        <w:rPr>
          <w:rFonts w:ascii="Times New Roman" w:eastAsia="Times New Roman" w:hAnsi="Times New Roman" w:cs="Times New Roman"/>
          <w:color w:val="000000"/>
        </w:rPr>
        <w:t>confusion</w:t>
      </w:r>
      <w:r w:rsidRPr="003201E1">
        <w:rPr>
          <w:rFonts w:ascii="Times New Roman" w:eastAsia="Times New Roman" w:hAnsi="Times New Roman" w:cs="Times New Roman"/>
          <w:color w:val="000000"/>
        </w:rPr>
        <w:t xml:space="preserve"> with how you got there, </w:t>
      </w:r>
      <w:r w:rsidR="001C66C0" w:rsidRPr="003201E1">
        <w:rPr>
          <w:rFonts w:ascii="Times New Roman" w:eastAsia="Times New Roman" w:hAnsi="Times New Roman" w:cs="Times New Roman"/>
          <w:color w:val="000000"/>
        </w:rPr>
        <w:t>disappointment</w:t>
      </w:r>
      <w:r w:rsidR="00A34BEA" w:rsidRPr="003201E1">
        <w:rPr>
          <w:rFonts w:ascii="Times New Roman" w:eastAsia="Times New Roman" w:hAnsi="Times New Roman" w:cs="Times New Roman"/>
          <w:color w:val="000000"/>
        </w:rPr>
        <w:t>,</w:t>
      </w:r>
      <w:r w:rsidRPr="003201E1">
        <w:rPr>
          <w:rFonts w:ascii="Times New Roman" w:eastAsia="Times New Roman" w:hAnsi="Times New Roman" w:cs="Times New Roman"/>
          <w:color w:val="000000"/>
        </w:rPr>
        <w:t xml:space="preserve"> and a</w:t>
      </w:r>
      <w:r w:rsidR="00BC6814" w:rsidRPr="003201E1">
        <w:rPr>
          <w:rFonts w:ascii="Times New Roman" w:eastAsia="Times New Roman" w:hAnsi="Times New Roman" w:cs="Times New Roman"/>
          <w:color w:val="000000"/>
        </w:rPr>
        <w:t xml:space="preserve"> new needed</w:t>
      </w:r>
      <w:r w:rsidRPr="003201E1">
        <w:rPr>
          <w:rFonts w:ascii="Times New Roman" w:eastAsia="Times New Roman" w:hAnsi="Times New Roman" w:cs="Times New Roman"/>
          <w:color w:val="000000"/>
        </w:rPr>
        <w:t xml:space="preserve"> fight to</w:t>
      </w:r>
      <w:r w:rsidR="00137F75" w:rsidRPr="003201E1">
        <w:rPr>
          <w:rFonts w:ascii="Times New Roman" w:eastAsia="Times New Roman" w:hAnsi="Times New Roman" w:cs="Times New Roman"/>
          <w:color w:val="000000"/>
        </w:rPr>
        <w:t xml:space="preserve"> </w:t>
      </w:r>
      <w:r w:rsidR="002F7127" w:rsidRPr="003201E1">
        <w:rPr>
          <w:rFonts w:ascii="Times New Roman" w:eastAsia="Times New Roman" w:hAnsi="Times New Roman" w:cs="Times New Roman"/>
          <w:color w:val="000000"/>
        </w:rPr>
        <w:t xml:space="preserve">learn to </w:t>
      </w:r>
      <w:r w:rsidR="00137F75" w:rsidRPr="003201E1">
        <w:rPr>
          <w:rFonts w:ascii="Times New Roman" w:eastAsia="Times New Roman" w:hAnsi="Times New Roman" w:cs="Times New Roman"/>
          <w:color w:val="000000"/>
        </w:rPr>
        <w:t>walk in</w:t>
      </w:r>
      <w:r w:rsidRPr="003201E1">
        <w:rPr>
          <w:rFonts w:ascii="Times New Roman" w:eastAsia="Times New Roman" w:hAnsi="Times New Roman" w:cs="Times New Roman"/>
          <w:color w:val="000000"/>
        </w:rPr>
        <w:t xml:space="preserve"> forgive</w:t>
      </w:r>
      <w:r w:rsidR="00137F75" w:rsidRPr="003201E1">
        <w:rPr>
          <w:rFonts w:ascii="Times New Roman" w:eastAsia="Times New Roman" w:hAnsi="Times New Roman" w:cs="Times New Roman"/>
          <w:color w:val="000000"/>
        </w:rPr>
        <w:t>ness</w:t>
      </w:r>
      <w:r w:rsidRPr="003201E1">
        <w:rPr>
          <w:rFonts w:ascii="Times New Roman" w:eastAsia="Times New Roman" w:hAnsi="Times New Roman" w:cs="Times New Roman"/>
          <w:color w:val="000000"/>
        </w:rPr>
        <w:t>.</w:t>
      </w:r>
      <w:r w:rsidR="001C66C0" w:rsidRPr="003201E1">
        <w:rPr>
          <w:rFonts w:ascii="Times New Roman" w:eastAsia="Times New Roman" w:hAnsi="Times New Roman" w:cs="Times New Roman"/>
          <w:color w:val="000000"/>
        </w:rPr>
        <w:t xml:space="preserve"> </w:t>
      </w:r>
      <w:r w:rsidR="00924AFF" w:rsidRPr="003201E1">
        <w:rPr>
          <w:rFonts w:ascii="Times New Roman" w:eastAsia="Times New Roman" w:hAnsi="Times New Roman" w:cs="Times New Roman"/>
          <w:color w:val="000000"/>
        </w:rPr>
        <w:t>There are moments in these painful circumstances where we</w:t>
      </w:r>
      <w:r w:rsidR="00001B74" w:rsidRPr="003201E1">
        <w:rPr>
          <w:rFonts w:ascii="Times New Roman" w:eastAsia="Times New Roman" w:hAnsi="Times New Roman" w:cs="Times New Roman"/>
          <w:color w:val="000000"/>
        </w:rPr>
        <w:t xml:space="preserve"> might</w:t>
      </w:r>
      <w:r w:rsidR="00924AFF" w:rsidRPr="003201E1">
        <w:rPr>
          <w:rFonts w:ascii="Times New Roman" w:eastAsia="Times New Roman" w:hAnsi="Times New Roman" w:cs="Times New Roman"/>
          <w:color w:val="000000"/>
        </w:rPr>
        <w:t xml:space="preserve"> try really hard in our own strength to fight through these things, </w:t>
      </w:r>
      <w:r w:rsidR="00001B74" w:rsidRPr="003201E1">
        <w:rPr>
          <w:rFonts w:ascii="Times New Roman" w:eastAsia="Times New Roman" w:hAnsi="Times New Roman" w:cs="Times New Roman"/>
          <w:color w:val="000000"/>
        </w:rPr>
        <w:t xml:space="preserve">but when we don’t go to the Lord, we exhaust ourselves and we’re </w:t>
      </w:r>
      <w:r w:rsidR="00924AFF" w:rsidRPr="003201E1">
        <w:rPr>
          <w:rFonts w:ascii="Times New Roman" w:eastAsia="Times New Roman" w:hAnsi="Times New Roman" w:cs="Times New Roman"/>
          <w:color w:val="000000"/>
        </w:rPr>
        <w:t>le</w:t>
      </w:r>
      <w:r w:rsidR="00001B74" w:rsidRPr="003201E1">
        <w:rPr>
          <w:rFonts w:ascii="Times New Roman" w:eastAsia="Times New Roman" w:hAnsi="Times New Roman" w:cs="Times New Roman"/>
          <w:color w:val="000000"/>
        </w:rPr>
        <w:t>ft</w:t>
      </w:r>
      <w:r w:rsidR="00924AFF" w:rsidRPr="003201E1">
        <w:rPr>
          <w:rFonts w:ascii="Times New Roman" w:eastAsia="Times New Roman" w:hAnsi="Times New Roman" w:cs="Times New Roman"/>
          <w:color w:val="000000"/>
        </w:rPr>
        <w:t xml:space="preserve"> feeling as if </w:t>
      </w:r>
      <w:r w:rsidR="00001B74" w:rsidRPr="003201E1">
        <w:rPr>
          <w:rFonts w:ascii="Times New Roman" w:eastAsia="Times New Roman" w:hAnsi="Times New Roman" w:cs="Times New Roman"/>
          <w:color w:val="000000"/>
        </w:rPr>
        <w:t>we’re</w:t>
      </w:r>
      <w:r w:rsidR="00924AFF" w:rsidRPr="003201E1">
        <w:rPr>
          <w:rFonts w:ascii="Times New Roman" w:eastAsia="Times New Roman" w:hAnsi="Times New Roman" w:cs="Times New Roman"/>
          <w:color w:val="000000"/>
        </w:rPr>
        <w:t xml:space="preserve"> on the verge of a breakdown</w:t>
      </w:r>
      <w:r w:rsidR="00001B74" w:rsidRPr="003201E1">
        <w:rPr>
          <w:rFonts w:ascii="Times New Roman" w:eastAsia="Times New Roman" w:hAnsi="Times New Roman" w:cs="Times New Roman"/>
          <w:color w:val="000000"/>
        </w:rPr>
        <w:t>, if perhaps we don’t have a breakdown completely.</w:t>
      </w:r>
    </w:p>
    <w:p w14:paraId="16C5F0A0" w14:textId="590D27AB" w:rsidR="001A0509" w:rsidRPr="003201E1" w:rsidRDefault="00491F9E"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 xml:space="preserve">It’s often easy </w:t>
      </w:r>
      <w:r w:rsidR="009C19BF" w:rsidRPr="003201E1">
        <w:rPr>
          <w:rFonts w:ascii="Times New Roman" w:eastAsia="Times New Roman" w:hAnsi="Times New Roman" w:cs="Times New Roman"/>
          <w:color w:val="000000"/>
        </w:rPr>
        <w:t>for us to get overwhelmed by our pain</w:t>
      </w:r>
      <w:r w:rsidR="00857C65" w:rsidRPr="003201E1">
        <w:rPr>
          <w:rFonts w:ascii="Times New Roman" w:eastAsia="Times New Roman" w:hAnsi="Times New Roman" w:cs="Times New Roman"/>
          <w:color w:val="000000"/>
        </w:rPr>
        <w:t xml:space="preserve"> and even feel like we’re being swallowed up by our circumstances. We forget we have a Heavenly Father from whose presence it is impossible to hide. He knows our inward thoughts and feelings and He offers us a place of safety to heal from the hurt we’re experiencing.</w:t>
      </w:r>
      <w:ins w:id="0" w:author="Adrienne Camp" w:date="2019-09-04T21:43:00Z">
        <w:r w:rsidR="00924AFF" w:rsidRPr="003201E1">
          <w:rPr>
            <w:rFonts w:ascii="Times New Roman" w:eastAsia="Times New Roman" w:hAnsi="Times New Roman" w:cs="Times New Roman"/>
            <w:color w:val="000000"/>
          </w:rPr>
          <w:t xml:space="preserve"> </w:t>
        </w:r>
      </w:ins>
    </w:p>
    <w:p w14:paraId="219E9E80" w14:textId="5DA6515A" w:rsidR="00857C65" w:rsidRPr="003201E1" w:rsidRDefault="00857C65"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 xml:space="preserve">As Psalm 46:1 says, </w:t>
      </w:r>
    </w:p>
    <w:p w14:paraId="086C8B7E" w14:textId="784C9FF3" w:rsidR="00857C65" w:rsidRPr="003201E1" w:rsidRDefault="00857C65" w:rsidP="00857C65">
      <w:pPr>
        <w:rPr>
          <w:rFonts w:ascii="Times New Roman" w:eastAsia="Times New Roman" w:hAnsi="Times New Roman" w:cs="Times New Roman"/>
          <w:color w:val="000000"/>
          <w:shd w:val="clear" w:color="auto" w:fill="FFFFFF"/>
        </w:rPr>
      </w:pPr>
      <w:r w:rsidRPr="003201E1">
        <w:rPr>
          <w:rFonts w:ascii="Times New Roman" w:eastAsia="Times New Roman" w:hAnsi="Times New Roman" w:cs="Times New Roman"/>
          <w:color w:val="000000"/>
        </w:rPr>
        <w:t>“</w:t>
      </w:r>
      <w:r w:rsidRPr="003201E1">
        <w:rPr>
          <w:rFonts w:ascii="Times New Roman" w:eastAsia="Times New Roman" w:hAnsi="Times New Roman" w:cs="Times New Roman"/>
          <w:color w:val="000000"/>
          <w:shd w:val="clear" w:color="auto" w:fill="FFFFFF"/>
        </w:rPr>
        <w:t>God is our refuge and strength,</w:t>
      </w:r>
      <w:r w:rsidRPr="003201E1">
        <w:rPr>
          <w:rFonts w:ascii="Times New Roman" w:eastAsia="Times New Roman" w:hAnsi="Times New Roman" w:cs="Times New Roman"/>
          <w:color w:val="000000"/>
        </w:rPr>
        <w:br/>
      </w:r>
      <w:r w:rsidRPr="003201E1">
        <w:rPr>
          <w:rFonts w:ascii="Times New Roman" w:eastAsia="Times New Roman" w:hAnsi="Times New Roman" w:cs="Times New Roman"/>
          <w:color w:val="000000"/>
          <w:shd w:val="clear" w:color="auto" w:fill="FFFFFF"/>
        </w:rPr>
        <w:t>    an ever-present help in trouble.</w:t>
      </w:r>
      <w:bookmarkStart w:id="1" w:name="_GoBack"/>
      <w:bookmarkEnd w:id="1"/>
      <w:r w:rsidRPr="003201E1">
        <w:rPr>
          <w:rFonts w:ascii="Times New Roman" w:eastAsia="Times New Roman" w:hAnsi="Times New Roman" w:cs="Times New Roman"/>
          <w:color w:val="000000"/>
        </w:rPr>
        <w:br/>
      </w:r>
      <w:r w:rsidRPr="003201E1">
        <w:rPr>
          <w:rFonts w:ascii="Times New Roman" w:eastAsia="Times New Roman" w:hAnsi="Times New Roman" w:cs="Times New Roman"/>
          <w:color w:val="000000"/>
          <w:shd w:val="clear" w:color="auto" w:fill="FFFFFF"/>
        </w:rPr>
        <w:t>Therefore we will not fear…”</w:t>
      </w:r>
    </w:p>
    <w:p w14:paraId="2EA13174" w14:textId="77777777" w:rsidR="00411316" w:rsidRPr="003201E1" w:rsidRDefault="00411316" w:rsidP="00857C65">
      <w:pPr>
        <w:rPr>
          <w:rFonts w:ascii="Times New Roman" w:eastAsia="Times New Roman" w:hAnsi="Times New Roman" w:cs="Times New Roman"/>
          <w:color w:val="000000"/>
          <w:shd w:val="clear" w:color="auto" w:fill="FFFFFF"/>
        </w:rPr>
      </w:pPr>
    </w:p>
    <w:p w14:paraId="79B10142" w14:textId="21C0C152" w:rsidR="009B1EE1" w:rsidRPr="003201E1" w:rsidRDefault="003E4FE3" w:rsidP="00857C65">
      <w:pPr>
        <w:rPr>
          <w:rFonts w:ascii="Times New Roman" w:eastAsia="Times New Roman" w:hAnsi="Times New Roman" w:cs="Times New Roman"/>
          <w:color w:val="000000"/>
        </w:rPr>
      </w:pPr>
      <w:ins w:id="2" w:author="Adrienne Camp" w:date="2019-09-05T10:50:00Z">
        <w:r w:rsidRPr="003201E1">
          <w:rPr>
            <w:rFonts w:ascii="Times New Roman" w:eastAsia="Times New Roman" w:hAnsi="Times New Roman" w:cs="Times New Roman"/>
            <w:color w:val="000000"/>
            <w:shd w:val="clear" w:color="auto" w:fill="FFFFFF"/>
          </w:rPr>
          <w:t>The enemy would love to convince us that we’re isolated and alone</w:t>
        </w:r>
      </w:ins>
      <w:r w:rsidR="00411316" w:rsidRPr="003201E1">
        <w:rPr>
          <w:rFonts w:ascii="Times New Roman" w:eastAsia="Times New Roman" w:hAnsi="Times New Roman" w:cs="Times New Roman"/>
          <w:color w:val="000000"/>
          <w:shd w:val="clear" w:color="auto" w:fill="FFFFFF"/>
        </w:rPr>
        <w:t>, or that there’s no hope</w:t>
      </w:r>
      <w:ins w:id="3" w:author="Adrienne Camp" w:date="2019-09-05T10:50:00Z">
        <w:r w:rsidRPr="003201E1">
          <w:rPr>
            <w:rFonts w:ascii="Times New Roman" w:eastAsia="Times New Roman" w:hAnsi="Times New Roman" w:cs="Times New Roman"/>
            <w:color w:val="000000"/>
            <w:shd w:val="clear" w:color="auto" w:fill="FFFFFF"/>
          </w:rPr>
          <w:t>.</w:t>
        </w:r>
      </w:ins>
      <w:ins w:id="4" w:author="Adrienne Camp" w:date="2019-09-05T10:51:00Z">
        <w:r w:rsidRPr="003201E1">
          <w:rPr>
            <w:rFonts w:ascii="Times New Roman" w:eastAsia="Times New Roman" w:hAnsi="Times New Roman" w:cs="Times New Roman"/>
            <w:color w:val="000000"/>
            <w:shd w:val="clear" w:color="auto" w:fill="FFFFFF"/>
          </w:rPr>
          <w:t xml:space="preserve"> But </w:t>
        </w:r>
      </w:ins>
      <w:r w:rsidR="00857C65" w:rsidRPr="003201E1">
        <w:rPr>
          <w:rFonts w:ascii="Times New Roman" w:eastAsia="Times New Roman" w:hAnsi="Times New Roman" w:cs="Times New Roman"/>
          <w:color w:val="000000"/>
          <w:shd w:val="clear" w:color="auto" w:fill="FFFFFF"/>
        </w:rPr>
        <w:t xml:space="preserve">I love how that verse describes </w:t>
      </w:r>
      <w:ins w:id="5" w:author="Adrienne Camp" w:date="2019-09-05T10:51:00Z">
        <w:r w:rsidRPr="003201E1">
          <w:rPr>
            <w:rFonts w:ascii="Times New Roman" w:eastAsia="Times New Roman" w:hAnsi="Times New Roman" w:cs="Times New Roman"/>
            <w:color w:val="000000"/>
            <w:shd w:val="clear" w:color="auto" w:fill="FFFFFF"/>
          </w:rPr>
          <w:t>God</w:t>
        </w:r>
      </w:ins>
      <w:del w:id="6" w:author="Adrienne Camp" w:date="2019-09-05T10:51:00Z">
        <w:r w:rsidR="00857C65" w:rsidRPr="003201E1" w:rsidDel="003E4FE3">
          <w:rPr>
            <w:rFonts w:ascii="Times New Roman" w:eastAsia="Times New Roman" w:hAnsi="Times New Roman" w:cs="Times New Roman"/>
            <w:color w:val="000000"/>
            <w:shd w:val="clear" w:color="auto" w:fill="FFFFFF"/>
          </w:rPr>
          <w:delText>Him</w:delText>
        </w:r>
      </w:del>
      <w:r w:rsidR="00857C65" w:rsidRPr="003201E1">
        <w:rPr>
          <w:rFonts w:ascii="Times New Roman" w:eastAsia="Times New Roman" w:hAnsi="Times New Roman" w:cs="Times New Roman"/>
          <w:color w:val="000000"/>
          <w:shd w:val="clear" w:color="auto" w:fill="FFFFFF"/>
        </w:rPr>
        <w:t xml:space="preserve"> as being “ever-present”. He is not some far off, distant God – He is near to us and knows what it’s like to be betrayed and abandoned by the people closest to Him.</w:t>
      </w:r>
      <w:r w:rsidR="005A5B70" w:rsidRPr="003201E1">
        <w:rPr>
          <w:rFonts w:ascii="Times New Roman" w:eastAsia="Times New Roman" w:hAnsi="Times New Roman" w:cs="Times New Roman"/>
          <w:color w:val="000000"/>
          <w:shd w:val="clear" w:color="auto" w:fill="FFFFFF"/>
        </w:rPr>
        <w:t xml:space="preserve"> </w:t>
      </w:r>
      <w:r w:rsidR="00411316" w:rsidRPr="003201E1">
        <w:rPr>
          <w:rFonts w:ascii="Times New Roman" w:eastAsia="Times New Roman" w:hAnsi="Times New Roman" w:cs="Times New Roman"/>
          <w:color w:val="000000"/>
          <w:shd w:val="clear" w:color="auto" w:fill="FFFFFF"/>
        </w:rPr>
        <w:t>Don’t give up the fight - f</w:t>
      </w:r>
      <w:r w:rsidR="005A5B70" w:rsidRPr="003201E1">
        <w:rPr>
          <w:rFonts w:ascii="Times New Roman" w:eastAsia="Times New Roman" w:hAnsi="Times New Roman" w:cs="Times New Roman"/>
          <w:color w:val="000000"/>
          <w:shd w:val="clear" w:color="auto" w:fill="FFFFFF"/>
        </w:rPr>
        <w:t>ind yourself in His healing arms today and let your pain be washed away by His love.</w:t>
      </w:r>
      <w:ins w:id="7" w:author="Adrienne Camp" w:date="2019-09-05T10:49:00Z">
        <w:r w:rsidRPr="003201E1">
          <w:rPr>
            <w:rFonts w:ascii="Times New Roman" w:eastAsia="Times New Roman" w:hAnsi="Times New Roman" w:cs="Times New Roman"/>
            <w:color w:val="000000"/>
            <w:shd w:val="clear" w:color="auto" w:fill="FFFFFF"/>
          </w:rPr>
          <w:t xml:space="preserve"> </w:t>
        </w:r>
      </w:ins>
    </w:p>
    <w:p w14:paraId="69AD9510" w14:textId="77777777" w:rsidR="003E66D2" w:rsidRPr="003201E1" w:rsidRDefault="003E66D2" w:rsidP="003E66D2">
      <w:pPr>
        <w:pStyle w:val="line1"/>
        <w:shd w:val="clear" w:color="auto" w:fill="FFFFFF"/>
        <w:spacing w:before="0" w:beforeAutospacing="0" w:after="0" w:afterAutospacing="0"/>
        <w:jc w:val="both"/>
        <w:rPr>
          <w:color w:val="000000"/>
        </w:rPr>
      </w:pPr>
    </w:p>
    <w:p w14:paraId="62D0403B" w14:textId="0A30C327" w:rsidR="003E66D2" w:rsidRPr="003201E1" w:rsidRDefault="009B1EE1" w:rsidP="003E66D2">
      <w:pPr>
        <w:pStyle w:val="line1"/>
        <w:shd w:val="clear" w:color="auto" w:fill="FFFFFF"/>
        <w:spacing w:before="0" w:beforeAutospacing="0" w:after="0" w:afterAutospacing="0"/>
        <w:jc w:val="both"/>
        <w:rPr>
          <w:color w:val="001320"/>
          <w:u w:val="single"/>
        </w:rPr>
      </w:pPr>
      <w:r w:rsidRPr="003201E1">
        <w:rPr>
          <w:color w:val="000000"/>
          <w:u w:val="single"/>
        </w:rPr>
        <w:t>4. Should’ve Been Me</w:t>
      </w:r>
    </w:p>
    <w:p w14:paraId="41D53B83" w14:textId="77777777" w:rsidR="003E66D2" w:rsidRPr="003201E1" w:rsidRDefault="003E66D2" w:rsidP="00A500ED">
      <w:pPr>
        <w:pStyle w:val="line1"/>
        <w:shd w:val="clear" w:color="auto" w:fill="FFFFFF"/>
        <w:spacing w:before="0" w:beforeAutospacing="0" w:after="0" w:afterAutospacing="0"/>
        <w:ind w:left="450"/>
        <w:jc w:val="both"/>
        <w:rPr>
          <w:color w:val="001320"/>
        </w:rPr>
      </w:pPr>
    </w:p>
    <w:p w14:paraId="7B509CC3" w14:textId="6A3D0427" w:rsidR="00A500ED" w:rsidRPr="003201E1" w:rsidRDefault="00A500ED" w:rsidP="00A500ED">
      <w:pPr>
        <w:pStyle w:val="line1"/>
        <w:shd w:val="clear" w:color="auto" w:fill="FFFFFF"/>
        <w:spacing w:before="0" w:beforeAutospacing="0" w:after="0" w:afterAutospacing="0"/>
        <w:ind w:left="450"/>
        <w:jc w:val="both"/>
        <w:rPr>
          <w:color w:val="001320"/>
        </w:rPr>
      </w:pPr>
      <w:r w:rsidRPr="003201E1">
        <w:rPr>
          <w:color w:val="001320"/>
        </w:rPr>
        <w:t xml:space="preserve">“Yet it was our weaknesses </w:t>
      </w:r>
      <w:r w:rsidR="000621D8" w:rsidRPr="003201E1">
        <w:rPr>
          <w:color w:val="001320"/>
        </w:rPr>
        <w:t>H</w:t>
      </w:r>
      <w:r w:rsidRPr="003201E1">
        <w:rPr>
          <w:color w:val="001320"/>
        </w:rPr>
        <w:t>e carried;</w:t>
      </w:r>
    </w:p>
    <w:p w14:paraId="5E9ACCFD" w14:textId="131F6FC2" w:rsidR="00A500ED" w:rsidRPr="003201E1" w:rsidRDefault="00A500ED" w:rsidP="00A500ED">
      <w:pPr>
        <w:pStyle w:val="line2"/>
        <w:shd w:val="clear" w:color="auto" w:fill="FFFFFF"/>
        <w:spacing w:before="0" w:beforeAutospacing="0" w:after="0" w:afterAutospacing="0"/>
        <w:ind w:left="900"/>
        <w:jc w:val="both"/>
        <w:rPr>
          <w:color w:val="001320"/>
        </w:rPr>
      </w:pPr>
      <w:r w:rsidRPr="003201E1">
        <w:rPr>
          <w:color w:val="001320"/>
        </w:rPr>
        <w:t xml:space="preserve">it was our sorrows that weighed </w:t>
      </w:r>
      <w:r w:rsidR="000621D8" w:rsidRPr="003201E1">
        <w:rPr>
          <w:color w:val="001320"/>
        </w:rPr>
        <w:t>H</w:t>
      </w:r>
      <w:r w:rsidRPr="003201E1">
        <w:rPr>
          <w:color w:val="001320"/>
        </w:rPr>
        <w:t>im down.</w:t>
      </w:r>
    </w:p>
    <w:p w14:paraId="73B6F254" w14:textId="395396C0" w:rsidR="00A500ED" w:rsidRPr="003201E1" w:rsidRDefault="00A500ED" w:rsidP="00A500ED">
      <w:pPr>
        <w:pStyle w:val="line1"/>
        <w:shd w:val="clear" w:color="auto" w:fill="FFFFFF"/>
        <w:spacing w:before="0" w:beforeAutospacing="0" w:after="0" w:afterAutospacing="0"/>
        <w:ind w:left="450"/>
        <w:jc w:val="both"/>
        <w:rPr>
          <w:color w:val="001320"/>
        </w:rPr>
      </w:pPr>
      <w:r w:rsidRPr="003201E1">
        <w:rPr>
          <w:color w:val="001320"/>
        </w:rPr>
        <w:t xml:space="preserve">And we thought </w:t>
      </w:r>
      <w:r w:rsidR="000621D8" w:rsidRPr="003201E1">
        <w:rPr>
          <w:color w:val="001320"/>
        </w:rPr>
        <w:t>H</w:t>
      </w:r>
      <w:r w:rsidRPr="003201E1">
        <w:rPr>
          <w:color w:val="001320"/>
        </w:rPr>
        <w:t>is troubles were a punishment from God,</w:t>
      </w:r>
    </w:p>
    <w:p w14:paraId="4C7B7A59" w14:textId="460D8020" w:rsidR="00A500ED" w:rsidRPr="003201E1" w:rsidRDefault="00A500ED" w:rsidP="00A500ED">
      <w:pPr>
        <w:pStyle w:val="line2"/>
        <w:shd w:val="clear" w:color="auto" w:fill="FFFFFF"/>
        <w:spacing w:before="0" w:beforeAutospacing="0" w:after="0" w:afterAutospacing="0"/>
        <w:ind w:left="900"/>
        <w:jc w:val="both"/>
        <w:rPr>
          <w:color w:val="001320"/>
        </w:rPr>
      </w:pPr>
      <w:r w:rsidRPr="003201E1">
        <w:rPr>
          <w:color w:val="001320"/>
        </w:rPr>
        <w:t xml:space="preserve">a punishment for </w:t>
      </w:r>
      <w:r w:rsidR="000621D8" w:rsidRPr="003201E1">
        <w:rPr>
          <w:color w:val="001320"/>
        </w:rPr>
        <w:t>H</w:t>
      </w:r>
      <w:r w:rsidRPr="003201E1">
        <w:rPr>
          <w:color w:val="001320"/>
        </w:rPr>
        <w:t>is own sins!</w:t>
      </w:r>
    </w:p>
    <w:p w14:paraId="38118FA9" w14:textId="095B1E2C" w:rsidR="00A500ED" w:rsidRPr="003201E1" w:rsidRDefault="00A500ED" w:rsidP="00A500ED">
      <w:pPr>
        <w:pStyle w:val="line1"/>
        <w:shd w:val="clear" w:color="auto" w:fill="FFFFFF"/>
        <w:spacing w:before="0" w:beforeAutospacing="0" w:after="0" w:afterAutospacing="0"/>
        <w:ind w:left="450"/>
        <w:jc w:val="both"/>
        <w:rPr>
          <w:color w:val="001320"/>
        </w:rPr>
      </w:pPr>
      <w:r w:rsidRPr="003201E1">
        <w:rPr>
          <w:color w:val="001320"/>
        </w:rPr>
        <w:t xml:space="preserve">But </w:t>
      </w:r>
      <w:r w:rsidR="000621D8" w:rsidRPr="003201E1">
        <w:rPr>
          <w:color w:val="001320"/>
        </w:rPr>
        <w:t>H</w:t>
      </w:r>
      <w:r w:rsidRPr="003201E1">
        <w:rPr>
          <w:color w:val="001320"/>
        </w:rPr>
        <w:t>e was pierced for our rebellion,</w:t>
      </w:r>
    </w:p>
    <w:p w14:paraId="14C10C61" w14:textId="77777777" w:rsidR="00A500ED" w:rsidRPr="003201E1" w:rsidRDefault="00A500ED" w:rsidP="00A500ED">
      <w:pPr>
        <w:pStyle w:val="line2"/>
        <w:shd w:val="clear" w:color="auto" w:fill="FFFFFF"/>
        <w:spacing w:before="0" w:beforeAutospacing="0" w:after="0" w:afterAutospacing="0"/>
        <w:ind w:left="900"/>
        <w:jc w:val="both"/>
        <w:rPr>
          <w:color w:val="001320"/>
        </w:rPr>
      </w:pPr>
      <w:r w:rsidRPr="003201E1">
        <w:rPr>
          <w:color w:val="001320"/>
        </w:rPr>
        <w:t>crushed for our sins.</w:t>
      </w:r>
    </w:p>
    <w:p w14:paraId="4D04B1BD" w14:textId="77777777" w:rsidR="00A500ED" w:rsidRPr="003201E1" w:rsidRDefault="00A500ED" w:rsidP="00A500ED">
      <w:pPr>
        <w:pStyle w:val="line1"/>
        <w:shd w:val="clear" w:color="auto" w:fill="FFFFFF"/>
        <w:spacing w:before="0" w:beforeAutospacing="0" w:after="0" w:afterAutospacing="0"/>
        <w:ind w:left="450"/>
        <w:jc w:val="both"/>
        <w:rPr>
          <w:color w:val="001320"/>
        </w:rPr>
      </w:pPr>
      <w:r w:rsidRPr="003201E1">
        <w:rPr>
          <w:color w:val="001320"/>
        </w:rPr>
        <w:t>He was beaten so we could be whole.</w:t>
      </w:r>
    </w:p>
    <w:p w14:paraId="48238AF5" w14:textId="77777777" w:rsidR="00A500ED" w:rsidRPr="003201E1" w:rsidRDefault="00A500ED" w:rsidP="00A500ED">
      <w:pPr>
        <w:pStyle w:val="line2"/>
        <w:shd w:val="clear" w:color="auto" w:fill="FFFFFF"/>
        <w:spacing w:before="0" w:beforeAutospacing="0" w:after="0" w:afterAutospacing="0"/>
        <w:ind w:left="900"/>
        <w:jc w:val="both"/>
        <w:rPr>
          <w:color w:val="001320"/>
        </w:rPr>
      </w:pPr>
      <w:r w:rsidRPr="003201E1">
        <w:rPr>
          <w:color w:val="001320"/>
        </w:rPr>
        <w:t>He was whipped so we could be healed.</w:t>
      </w:r>
    </w:p>
    <w:p w14:paraId="1696B70B" w14:textId="73188F55" w:rsidR="00A500ED" w:rsidRPr="003201E1" w:rsidRDefault="00A500ED" w:rsidP="00A500ED">
      <w:pPr>
        <w:pStyle w:val="line1"/>
        <w:shd w:val="clear" w:color="auto" w:fill="FFFFFF"/>
        <w:spacing w:before="0" w:beforeAutospacing="0" w:after="0" w:afterAutospacing="0"/>
        <w:ind w:left="450"/>
        <w:jc w:val="both"/>
        <w:rPr>
          <w:color w:val="001320"/>
        </w:rPr>
      </w:pPr>
      <w:r w:rsidRPr="003201E1">
        <w:rPr>
          <w:color w:val="001320"/>
        </w:rPr>
        <w:t>All of us, like sheep, have strayed away.</w:t>
      </w:r>
    </w:p>
    <w:p w14:paraId="2EF8D2E6" w14:textId="77777777" w:rsidR="00A500ED" w:rsidRPr="003201E1" w:rsidRDefault="00A500ED" w:rsidP="00A500ED">
      <w:pPr>
        <w:pStyle w:val="line2"/>
        <w:shd w:val="clear" w:color="auto" w:fill="FFFFFF"/>
        <w:spacing w:before="0" w:beforeAutospacing="0" w:after="0" w:afterAutospacing="0"/>
        <w:ind w:left="900"/>
        <w:jc w:val="both"/>
        <w:rPr>
          <w:color w:val="001320"/>
        </w:rPr>
      </w:pPr>
      <w:r w:rsidRPr="003201E1">
        <w:rPr>
          <w:color w:val="001320"/>
        </w:rPr>
        <w:t>We have left God’s paths to follow our own.</w:t>
      </w:r>
    </w:p>
    <w:p w14:paraId="1ABF9A59" w14:textId="4BB74746" w:rsidR="00A500ED" w:rsidRPr="003201E1" w:rsidRDefault="00A500ED" w:rsidP="00A500ED">
      <w:pPr>
        <w:pStyle w:val="line1"/>
        <w:shd w:val="clear" w:color="auto" w:fill="FFFFFF"/>
        <w:spacing w:before="0" w:beforeAutospacing="0" w:after="0" w:afterAutospacing="0"/>
        <w:ind w:left="450"/>
        <w:jc w:val="both"/>
        <w:rPr>
          <w:color w:val="001320"/>
        </w:rPr>
      </w:pPr>
      <w:r w:rsidRPr="003201E1">
        <w:rPr>
          <w:color w:val="001320"/>
        </w:rPr>
        <w:t xml:space="preserve">Yet the LORD laid on </w:t>
      </w:r>
      <w:r w:rsidR="000621D8" w:rsidRPr="003201E1">
        <w:rPr>
          <w:color w:val="001320"/>
        </w:rPr>
        <w:t>H</w:t>
      </w:r>
      <w:r w:rsidRPr="003201E1">
        <w:rPr>
          <w:color w:val="001320"/>
        </w:rPr>
        <w:t>im</w:t>
      </w:r>
    </w:p>
    <w:p w14:paraId="4391052D" w14:textId="4208BE27" w:rsidR="00A500ED" w:rsidRPr="003201E1" w:rsidRDefault="00A500ED" w:rsidP="00A500ED">
      <w:pPr>
        <w:pStyle w:val="line2"/>
        <w:shd w:val="clear" w:color="auto" w:fill="FFFFFF"/>
        <w:spacing w:before="0" w:beforeAutospacing="0" w:after="0" w:afterAutospacing="0"/>
        <w:ind w:left="900"/>
        <w:jc w:val="both"/>
        <w:rPr>
          <w:color w:val="001320"/>
        </w:rPr>
      </w:pPr>
      <w:r w:rsidRPr="003201E1">
        <w:rPr>
          <w:color w:val="001320"/>
        </w:rPr>
        <w:t>the sins of us all.”</w:t>
      </w:r>
    </w:p>
    <w:p w14:paraId="6473BBD4" w14:textId="5060A53C" w:rsidR="00A500ED" w:rsidRPr="003201E1" w:rsidRDefault="00913F90" w:rsidP="00A500ED">
      <w:pPr>
        <w:pStyle w:val="line2"/>
        <w:shd w:val="clear" w:color="auto" w:fill="FFFFFF"/>
        <w:spacing w:before="0" w:beforeAutospacing="0" w:after="0" w:afterAutospacing="0"/>
        <w:ind w:left="900"/>
        <w:jc w:val="both"/>
        <w:rPr>
          <w:color w:val="001320"/>
        </w:rPr>
      </w:pPr>
      <w:r w:rsidRPr="003201E1">
        <w:rPr>
          <w:color w:val="001320"/>
        </w:rPr>
        <w:t>Isaia</w:t>
      </w:r>
      <w:r w:rsidR="003E66D2" w:rsidRPr="003201E1">
        <w:rPr>
          <w:color w:val="001320"/>
        </w:rPr>
        <w:t xml:space="preserve">h </w:t>
      </w:r>
      <w:r w:rsidR="00A500ED" w:rsidRPr="003201E1">
        <w:rPr>
          <w:color w:val="001320"/>
        </w:rPr>
        <w:t>35:4-6 (NLT)</w:t>
      </w:r>
    </w:p>
    <w:p w14:paraId="26AFD7C6" w14:textId="77777777" w:rsidR="003E66D2" w:rsidRPr="003201E1" w:rsidRDefault="003E66D2" w:rsidP="00A500ED">
      <w:pPr>
        <w:pStyle w:val="line2"/>
        <w:shd w:val="clear" w:color="auto" w:fill="FFFFFF"/>
        <w:spacing w:before="0" w:beforeAutospacing="0" w:after="0" w:afterAutospacing="0"/>
        <w:ind w:left="900"/>
        <w:jc w:val="both"/>
        <w:rPr>
          <w:color w:val="001320"/>
        </w:rPr>
      </w:pPr>
    </w:p>
    <w:p w14:paraId="168A3C76" w14:textId="72ABFEEF" w:rsidR="009B1EE1" w:rsidRPr="003201E1" w:rsidRDefault="00966F3C"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When I think about the cross</w:t>
      </w:r>
      <w:r w:rsidR="003E66D2" w:rsidRPr="003201E1">
        <w:rPr>
          <w:rFonts w:ascii="Times New Roman" w:eastAsia="Times New Roman" w:hAnsi="Times New Roman" w:cs="Times New Roman"/>
          <w:color w:val="000000"/>
        </w:rPr>
        <w:t>,</w:t>
      </w:r>
      <w:r w:rsidRPr="003201E1">
        <w:rPr>
          <w:rFonts w:ascii="Times New Roman" w:eastAsia="Times New Roman" w:hAnsi="Times New Roman" w:cs="Times New Roman"/>
          <w:color w:val="000000"/>
        </w:rPr>
        <w:t xml:space="preserve"> I</w:t>
      </w:r>
      <w:r w:rsidR="00B83018" w:rsidRPr="003201E1">
        <w:rPr>
          <w:rFonts w:ascii="Times New Roman" w:eastAsia="Times New Roman" w:hAnsi="Times New Roman" w:cs="Times New Roman"/>
          <w:color w:val="000000"/>
        </w:rPr>
        <w:t>’m</w:t>
      </w:r>
      <w:r w:rsidRPr="003201E1">
        <w:rPr>
          <w:rFonts w:ascii="Times New Roman" w:eastAsia="Times New Roman" w:hAnsi="Times New Roman" w:cs="Times New Roman"/>
          <w:color w:val="000000"/>
        </w:rPr>
        <w:t xml:space="preserve"> always rem</w:t>
      </w:r>
      <w:r w:rsidR="00B83018" w:rsidRPr="003201E1">
        <w:rPr>
          <w:rFonts w:ascii="Times New Roman" w:eastAsia="Times New Roman" w:hAnsi="Times New Roman" w:cs="Times New Roman"/>
          <w:color w:val="000000"/>
        </w:rPr>
        <w:t>inded</w:t>
      </w:r>
      <w:r w:rsidRPr="003201E1">
        <w:rPr>
          <w:rFonts w:ascii="Times New Roman" w:eastAsia="Times New Roman" w:hAnsi="Times New Roman" w:cs="Times New Roman"/>
          <w:color w:val="000000"/>
        </w:rPr>
        <w:t xml:space="preserve"> it</w:t>
      </w:r>
      <w:r w:rsidR="00B83018" w:rsidRPr="003201E1">
        <w:rPr>
          <w:rFonts w:ascii="Times New Roman" w:eastAsia="Times New Roman" w:hAnsi="Times New Roman" w:cs="Times New Roman"/>
          <w:color w:val="000000"/>
        </w:rPr>
        <w:t xml:space="preserve"> i</w:t>
      </w:r>
      <w:r w:rsidRPr="003201E1">
        <w:rPr>
          <w:rFonts w:ascii="Times New Roman" w:eastAsia="Times New Roman" w:hAnsi="Times New Roman" w:cs="Times New Roman"/>
          <w:color w:val="000000"/>
        </w:rPr>
        <w:t xml:space="preserve">s because of my sin that </w:t>
      </w:r>
      <w:r w:rsidR="008C1A9F" w:rsidRPr="003201E1">
        <w:rPr>
          <w:rFonts w:ascii="Times New Roman" w:eastAsia="Times New Roman" w:hAnsi="Times New Roman" w:cs="Times New Roman"/>
          <w:color w:val="000000"/>
        </w:rPr>
        <w:t>Jesus</w:t>
      </w:r>
      <w:r w:rsidR="004D4168" w:rsidRPr="003201E1">
        <w:rPr>
          <w:rFonts w:ascii="Times New Roman" w:eastAsia="Times New Roman" w:hAnsi="Times New Roman" w:cs="Times New Roman"/>
          <w:color w:val="000000"/>
        </w:rPr>
        <w:t>, an innocent man,</w:t>
      </w:r>
      <w:r w:rsidRPr="003201E1">
        <w:rPr>
          <w:rFonts w:ascii="Times New Roman" w:eastAsia="Times New Roman" w:hAnsi="Times New Roman" w:cs="Times New Roman"/>
          <w:color w:val="000000"/>
        </w:rPr>
        <w:t xml:space="preserve"> </w:t>
      </w:r>
      <w:r w:rsidR="004D4168" w:rsidRPr="003201E1">
        <w:rPr>
          <w:rFonts w:ascii="Times New Roman" w:eastAsia="Times New Roman" w:hAnsi="Times New Roman" w:cs="Times New Roman"/>
          <w:color w:val="000000"/>
        </w:rPr>
        <w:t>suffered</w:t>
      </w:r>
      <w:r w:rsidRPr="003201E1">
        <w:rPr>
          <w:rFonts w:ascii="Times New Roman" w:eastAsia="Times New Roman" w:hAnsi="Times New Roman" w:cs="Times New Roman"/>
          <w:color w:val="000000"/>
        </w:rPr>
        <w:t xml:space="preserve"> so much. I </w:t>
      </w:r>
      <w:r w:rsidR="003E66D2" w:rsidRPr="003201E1">
        <w:rPr>
          <w:rFonts w:ascii="Times New Roman" w:eastAsia="Times New Roman" w:hAnsi="Times New Roman" w:cs="Times New Roman"/>
          <w:color w:val="000000"/>
        </w:rPr>
        <w:t>am</w:t>
      </w:r>
      <w:r w:rsidRPr="003201E1">
        <w:rPr>
          <w:rFonts w:ascii="Times New Roman" w:eastAsia="Times New Roman" w:hAnsi="Times New Roman" w:cs="Times New Roman"/>
          <w:color w:val="000000"/>
        </w:rPr>
        <w:t xml:space="preserve"> the </w:t>
      </w:r>
      <w:r w:rsidR="003E66D2" w:rsidRPr="003201E1">
        <w:rPr>
          <w:rFonts w:ascii="Times New Roman" w:eastAsia="Times New Roman" w:hAnsi="Times New Roman" w:cs="Times New Roman"/>
          <w:color w:val="000000"/>
        </w:rPr>
        <w:t xml:space="preserve">guilty </w:t>
      </w:r>
      <w:r w:rsidRPr="003201E1">
        <w:rPr>
          <w:rFonts w:ascii="Times New Roman" w:eastAsia="Times New Roman" w:hAnsi="Times New Roman" w:cs="Times New Roman"/>
          <w:color w:val="000000"/>
        </w:rPr>
        <w:t>one who deserve</w:t>
      </w:r>
      <w:r w:rsidR="003E66D2" w:rsidRPr="003201E1">
        <w:rPr>
          <w:rFonts w:ascii="Times New Roman" w:eastAsia="Times New Roman" w:hAnsi="Times New Roman" w:cs="Times New Roman"/>
          <w:color w:val="000000"/>
        </w:rPr>
        <w:t>s</w:t>
      </w:r>
      <w:r w:rsidRPr="003201E1">
        <w:rPr>
          <w:rFonts w:ascii="Times New Roman" w:eastAsia="Times New Roman" w:hAnsi="Times New Roman" w:cs="Times New Roman"/>
          <w:color w:val="000000"/>
        </w:rPr>
        <w:t xml:space="preserve"> death</w:t>
      </w:r>
      <w:r w:rsidR="003E66D2" w:rsidRPr="003201E1">
        <w:rPr>
          <w:rFonts w:ascii="Times New Roman" w:eastAsia="Times New Roman" w:hAnsi="Times New Roman" w:cs="Times New Roman"/>
          <w:color w:val="000000"/>
        </w:rPr>
        <w:t xml:space="preserve"> instead of Him</w:t>
      </w:r>
      <w:r w:rsidRPr="003201E1">
        <w:rPr>
          <w:rFonts w:ascii="Times New Roman" w:eastAsia="Times New Roman" w:hAnsi="Times New Roman" w:cs="Times New Roman"/>
          <w:color w:val="000000"/>
        </w:rPr>
        <w:t>.</w:t>
      </w:r>
      <w:ins w:id="8" w:author="Adrienne Camp" w:date="2019-09-04T21:49:00Z">
        <w:r w:rsidR="00924AFF" w:rsidRPr="003201E1">
          <w:rPr>
            <w:rFonts w:ascii="Times New Roman" w:eastAsia="Times New Roman" w:hAnsi="Times New Roman" w:cs="Times New Roman"/>
            <w:color w:val="000000"/>
          </w:rPr>
          <w:t xml:space="preserve"> I should have experienced the pain and rejection. </w:t>
        </w:r>
      </w:ins>
      <w:r w:rsidRPr="003201E1">
        <w:rPr>
          <w:rFonts w:ascii="Times New Roman" w:eastAsia="Times New Roman" w:hAnsi="Times New Roman" w:cs="Times New Roman"/>
          <w:color w:val="000000"/>
        </w:rPr>
        <w:t xml:space="preserve"> But because of His </w:t>
      </w:r>
      <w:r w:rsidR="003E66D2" w:rsidRPr="003201E1">
        <w:rPr>
          <w:rFonts w:ascii="Times New Roman" w:eastAsia="Times New Roman" w:hAnsi="Times New Roman" w:cs="Times New Roman"/>
          <w:color w:val="000000"/>
        </w:rPr>
        <w:t xml:space="preserve">immense </w:t>
      </w:r>
      <w:r w:rsidRPr="003201E1">
        <w:rPr>
          <w:rFonts w:ascii="Times New Roman" w:eastAsia="Times New Roman" w:hAnsi="Times New Roman" w:cs="Times New Roman"/>
          <w:color w:val="000000"/>
        </w:rPr>
        <w:t xml:space="preserve">love and unending grace </w:t>
      </w:r>
      <w:r w:rsidR="003E66D2" w:rsidRPr="003201E1">
        <w:rPr>
          <w:rFonts w:ascii="Times New Roman" w:eastAsia="Times New Roman" w:hAnsi="Times New Roman" w:cs="Times New Roman"/>
          <w:color w:val="000000"/>
        </w:rPr>
        <w:t>H</w:t>
      </w:r>
      <w:r w:rsidRPr="003201E1">
        <w:rPr>
          <w:rFonts w:ascii="Times New Roman" w:eastAsia="Times New Roman" w:hAnsi="Times New Roman" w:cs="Times New Roman"/>
          <w:color w:val="000000"/>
        </w:rPr>
        <w:t xml:space="preserve">e took my place. </w:t>
      </w:r>
      <w:r w:rsidR="003E66D2" w:rsidRPr="003201E1">
        <w:rPr>
          <w:rFonts w:ascii="Times New Roman" w:eastAsia="Times New Roman" w:hAnsi="Times New Roman" w:cs="Times New Roman"/>
          <w:color w:val="000000"/>
        </w:rPr>
        <w:t xml:space="preserve">It never gets old to me and </w:t>
      </w:r>
      <w:r w:rsidRPr="003201E1">
        <w:rPr>
          <w:rFonts w:ascii="Times New Roman" w:eastAsia="Times New Roman" w:hAnsi="Times New Roman" w:cs="Times New Roman"/>
          <w:color w:val="000000"/>
        </w:rPr>
        <w:t>I’m forever grateful and blown away that Jesus love</w:t>
      </w:r>
      <w:r w:rsidR="00511F09" w:rsidRPr="003201E1">
        <w:rPr>
          <w:rFonts w:ascii="Times New Roman" w:eastAsia="Times New Roman" w:hAnsi="Times New Roman" w:cs="Times New Roman"/>
          <w:color w:val="000000"/>
        </w:rPr>
        <w:t>d</w:t>
      </w:r>
      <w:r w:rsidRPr="003201E1">
        <w:rPr>
          <w:rFonts w:ascii="Times New Roman" w:eastAsia="Times New Roman" w:hAnsi="Times New Roman" w:cs="Times New Roman"/>
          <w:color w:val="000000"/>
        </w:rPr>
        <w:t xml:space="preserve"> me that much</w:t>
      </w:r>
      <w:r w:rsidR="00511F09" w:rsidRPr="003201E1">
        <w:rPr>
          <w:rFonts w:ascii="Times New Roman" w:eastAsia="Times New Roman" w:hAnsi="Times New Roman" w:cs="Times New Roman"/>
          <w:color w:val="000000"/>
        </w:rPr>
        <w:t xml:space="preserve"> </w:t>
      </w:r>
      <w:r w:rsidR="003E66D2" w:rsidRPr="003201E1">
        <w:rPr>
          <w:rFonts w:ascii="Times New Roman" w:eastAsia="Times New Roman" w:hAnsi="Times New Roman" w:cs="Times New Roman"/>
          <w:color w:val="000000"/>
        </w:rPr>
        <w:t xml:space="preserve">that He would take the weight </w:t>
      </w:r>
      <w:r w:rsidR="00511F09" w:rsidRPr="003201E1">
        <w:rPr>
          <w:rFonts w:ascii="Times New Roman" w:eastAsia="Times New Roman" w:hAnsi="Times New Roman" w:cs="Times New Roman"/>
          <w:color w:val="000000"/>
        </w:rPr>
        <w:t xml:space="preserve">and </w:t>
      </w:r>
      <w:r w:rsidR="003E66D2" w:rsidRPr="003201E1">
        <w:rPr>
          <w:rFonts w:ascii="Times New Roman" w:eastAsia="Times New Roman" w:hAnsi="Times New Roman" w:cs="Times New Roman"/>
          <w:color w:val="000000"/>
        </w:rPr>
        <w:t>punishment of what you and I deserve</w:t>
      </w:r>
      <w:r w:rsidRPr="003201E1">
        <w:rPr>
          <w:rFonts w:ascii="Times New Roman" w:eastAsia="Times New Roman" w:hAnsi="Times New Roman" w:cs="Times New Roman"/>
          <w:color w:val="000000"/>
        </w:rPr>
        <w:t>.</w:t>
      </w:r>
      <w:r w:rsidR="00511F09" w:rsidRPr="003201E1">
        <w:rPr>
          <w:rFonts w:ascii="Times New Roman" w:eastAsia="Times New Roman" w:hAnsi="Times New Roman" w:cs="Times New Roman"/>
          <w:color w:val="000000"/>
        </w:rPr>
        <w:t xml:space="preserve"> He gives us the freedom to come to Him at any time and make the greatest exchange of hope for our hurting</w:t>
      </w:r>
      <w:r w:rsidR="009F7C56" w:rsidRPr="003201E1">
        <w:rPr>
          <w:rFonts w:ascii="Times New Roman" w:eastAsia="Times New Roman" w:hAnsi="Times New Roman" w:cs="Times New Roman"/>
          <w:color w:val="000000"/>
        </w:rPr>
        <w:t xml:space="preserve">. We don’t have to clean ourselves up first to come to Him, He has already paid the price and made the way clear for us </w:t>
      </w:r>
      <w:r w:rsidR="00004BA3" w:rsidRPr="003201E1">
        <w:rPr>
          <w:rFonts w:ascii="Times New Roman" w:eastAsia="Times New Roman" w:hAnsi="Times New Roman" w:cs="Times New Roman"/>
          <w:color w:val="000000"/>
        </w:rPr>
        <w:t xml:space="preserve">to take </w:t>
      </w:r>
      <w:r w:rsidR="009F7C56" w:rsidRPr="003201E1">
        <w:rPr>
          <w:rFonts w:ascii="Times New Roman" w:eastAsia="Times New Roman" w:hAnsi="Times New Roman" w:cs="Times New Roman"/>
          <w:color w:val="000000"/>
        </w:rPr>
        <w:t>away our dirt and our shame.</w:t>
      </w:r>
      <w:ins w:id="9" w:author="Adrienne Camp" w:date="2019-09-04T21:50:00Z">
        <w:r w:rsidR="00924AFF" w:rsidRPr="003201E1">
          <w:rPr>
            <w:rFonts w:ascii="Times New Roman" w:eastAsia="Times New Roman" w:hAnsi="Times New Roman" w:cs="Times New Roman"/>
            <w:color w:val="000000"/>
          </w:rPr>
          <w:t xml:space="preserve"> And not only that but He also says that we can come bold</w:t>
        </w:r>
      </w:ins>
      <w:r w:rsidR="00242C2F" w:rsidRPr="003201E1">
        <w:rPr>
          <w:rFonts w:ascii="Times New Roman" w:eastAsia="Times New Roman" w:hAnsi="Times New Roman" w:cs="Times New Roman"/>
          <w:color w:val="000000"/>
        </w:rPr>
        <w:t>l</w:t>
      </w:r>
      <w:ins w:id="10" w:author="Adrienne Camp" w:date="2019-09-04T21:50:00Z">
        <w:r w:rsidR="00924AFF" w:rsidRPr="003201E1">
          <w:rPr>
            <w:rFonts w:ascii="Times New Roman" w:eastAsia="Times New Roman" w:hAnsi="Times New Roman" w:cs="Times New Roman"/>
            <w:color w:val="000000"/>
          </w:rPr>
          <w:t xml:space="preserve">y to </w:t>
        </w:r>
      </w:ins>
      <w:r w:rsidR="00242C2F" w:rsidRPr="003201E1">
        <w:rPr>
          <w:rFonts w:ascii="Times New Roman" w:eastAsia="Times New Roman" w:hAnsi="Times New Roman" w:cs="Times New Roman"/>
          <w:color w:val="000000"/>
        </w:rPr>
        <w:t>His</w:t>
      </w:r>
      <w:ins w:id="11" w:author="Adrienne Camp" w:date="2019-09-04T21:50:00Z">
        <w:r w:rsidR="00924AFF" w:rsidRPr="003201E1">
          <w:rPr>
            <w:rFonts w:ascii="Times New Roman" w:eastAsia="Times New Roman" w:hAnsi="Times New Roman" w:cs="Times New Roman"/>
            <w:color w:val="000000"/>
          </w:rPr>
          <w:t xml:space="preserve"> throne</w:t>
        </w:r>
      </w:ins>
      <w:r w:rsidR="00242C2F" w:rsidRPr="003201E1">
        <w:rPr>
          <w:rFonts w:ascii="Times New Roman" w:eastAsia="Times New Roman" w:hAnsi="Times New Roman" w:cs="Times New Roman"/>
          <w:color w:val="000000"/>
        </w:rPr>
        <w:t xml:space="preserve"> (the place of intimacy)</w:t>
      </w:r>
      <w:ins w:id="12" w:author="Adrienne Camp" w:date="2019-09-04T21:50:00Z">
        <w:r w:rsidR="00924AFF" w:rsidRPr="003201E1">
          <w:rPr>
            <w:rFonts w:ascii="Times New Roman" w:eastAsia="Times New Roman" w:hAnsi="Times New Roman" w:cs="Times New Roman"/>
            <w:color w:val="000000"/>
          </w:rPr>
          <w:t xml:space="preserve"> for grace and help in</w:t>
        </w:r>
      </w:ins>
      <w:ins w:id="13" w:author="Adrienne Camp" w:date="2019-09-04T21:51:00Z">
        <w:r w:rsidR="00924AFF" w:rsidRPr="003201E1">
          <w:rPr>
            <w:rFonts w:ascii="Times New Roman" w:eastAsia="Times New Roman" w:hAnsi="Times New Roman" w:cs="Times New Roman"/>
            <w:color w:val="000000"/>
          </w:rPr>
          <w:t xml:space="preserve"> time of need</w:t>
        </w:r>
        <w:r w:rsidR="00D57F59" w:rsidRPr="003201E1">
          <w:rPr>
            <w:rFonts w:ascii="Times New Roman" w:eastAsia="Times New Roman" w:hAnsi="Times New Roman" w:cs="Times New Roman"/>
            <w:color w:val="000000"/>
          </w:rPr>
          <w:t xml:space="preserve">.  It would have been enough to just have Jesus take our </w:t>
        </w:r>
      </w:ins>
      <w:r w:rsidR="00480F45" w:rsidRPr="003201E1">
        <w:rPr>
          <w:rFonts w:ascii="Times New Roman" w:eastAsia="Times New Roman" w:hAnsi="Times New Roman" w:cs="Times New Roman"/>
          <w:color w:val="000000"/>
        </w:rPr>
        <w:t>place,</w:t>
      </w:r>
      <w:ins w:id="14" w:author="Adrienne Camp" w:date="2019-09-04T21:51:00Z">
        <w:r w:rsidR="00D57F59" w:rsidRPr="003201E1">
          <w:rPr>
            <w:rFonts w:ascii="Times New Roman" w:eastAsia="Times New Roman" w:hAnsi="Times New Roman" w:cs="Times New Roman"/>
            <w:color w:val="000000"/>
          </w:rPr>
          <w:t xml:space="preserve"> but we </w:t>
        </w:r>
      </w:ins>
      <w:r w:rsidR="00480F45" w:rsidRPr="003201E1">
        <w:rPr>
          <w:rFonts w:ascii="Times New Roman" w:eastAsia="Times New Roman" w:hAnsi="Times New Roman" w:cs="Times New Roman"/>
          <w:color w:val="000000"/>
        </w:rPr>
        <w:t>have absolute freedom</w:t>
      </w:r>
      <w:ins w:id="15" w:author="Adrienne Camp" w:date="2019-09-04T21:51:00Z">
        <w:r w:rsidR="00D57F59" w:rsidRPr="003201E1">
          <w:rPr>
            <w:rFonts w:ascii="Times New Roman" w:eastAsia="Times New Roman" w:hAnsi="Times New Roman" w:cs="Times New Roman"/>
            <w:color w:val="000000"/>
          </w:rPr>
          <w:t xml:space="preserve"> to also have an intimate </w:t>
        </w:r>
      </w:ins>
      <w:ins w:id="16" w:author="Adrienne Camp" w:date="2019-09-04T21:52:00Z">
        <w:r w:rsidR="00D57F59" w:rsidRPr="003201E1">
          <w:rPr>
            <w:rFonts w:ascii="Times New Roman" w:eastAsia="Times New Roman" w:hAnsi="Times New Roman" w:cs="Times New Roman"/>
            <w:color w:val="000000"/>
          </w:rPr>
          <w:t xml:space="preserve">close relationship with the King of Kings. </w:t>
        </w:r>
      </w:ins>
      <w:r w:rsidR="00FE36E9" w:rsidRPr="003201E1">
        <w:rPr>
          <w:rFonts w:ascii="Times New Roman" w:eastAsia="Times New Roman" w:hAnsi="Times New Roman" w:cs="Times New Roman"/>
          <w:color w:val="000000"/>
        </w:rPr>
        <w:t xml:space="preserve"> </w:t>
      </w:r>
      <w:r w:rsidR="008E4F6E" w:rsidRPr="003201E1">
        <w:rPr>
          <w:rFonts w:ascii="Times New Roman" w:eastAsia="Times New Roman" w:hAnsi="Times New Roman" w:cs="Times New Roman"/>
          <w:color w:val="000000"/>
        </w:rPr>
        <w:t>Outside of Christianity, there is no other religion in this world whose god comes down to them first. Everything else is focused on constantly trying to prove your own righteousness</w:t>
      </w:r>
      <w:r w:rsidR="00A041CE" w:rsidRPr="003201E1">
        <w:rPr>
          <w:rFonts w:ascii="Times New Roman" w:eastAsia="Times New Roman" w:hAnsi="Times New Roman" w:cs="Times New Roman"/>
          <w:color w:val="000000"/>
        </w:rPr>
        <w:t xml:space="preserve"> and trying to prove your own worth</w:t>
      </w:r>
      <w:r w:rsidR="008E4F6E" w:rsidRPr="003201E1">
        <w:rPr>
          <w:rFonts w:ascii="Times New Roman" w:eastAsia="Times New Roman" w:hAnsi="Times New Roman" w:cs="Times New Roman"/>
          <w:color w:val="000000"/>
        </w:rPr>
        <w:t xml:space="preserve">, but with Jesus – He loved us </w:t>
      </w:r>
      <w:r w:rsidR="008E4F6E" w:rsidRPr="003201E1">
        <w:rPr>
          <w:rFonts w:ascii="Times New Roman" w:eastAsia="Times New Roman" w:hAnsi="Times New Roman" w:cs="Times New Roman"/>
          <w:i/>
          <w:iCs/>
          <w:color w:val="000000"/>
        </w:rPr>
        <w:t>first</w:t>
      </w:r>
      <w:r w:rsidR="008E4F6E" w:rsidRPr="003201E1">
        <w:rPr>
          <w:rFonts w:ascii="Times New Roman" w:eastAsia="Times New Roman" w:hAnsi="Times New Roman" w:cs="Times New Roman"/>
          <w:color w:val="000000"/>
        </w:rPr>
        <w:t xml:space="preserve">. </w:t>
      </w:r>
      <w:r w:rsidR="00A041CE" w:rsidRPr="003201E1">
        <w:rPr>
          <w:rFonts w:ascii="Times New Roman" w:eastAsia="Times New Roman" w:hAnsi="Times New Roman" w:cs="Times New Roman"/>
          <w:color w:val="000000"/>
        </w:rPr>
        <w:t>He made us worthy because of His righteousness</w:t>
      </w:r>
      <w:r w:rsidR="00873143" w:rsidRPr="003201E1">
        <w:rPr>
          <w:rFonts w:ascii="Times New Roman" w:eastAsia="Times New Roman" w:hAnsi="Times New Roman" w:cs="Times New Roman"/>
          <w:color w:val="000000"/>
        </w:rPr>
        <w:t xml:space="preserve"> – and no matter how many times I think of all these things, I’m humbled and overwhelmed by God’s love. I pray you will encounter Hi</w:t>
      </w:r>
      <w:r w:rsidR="00BC397C" w:rsidRPr="003201E1">
        <w:rPr>
          <w:rFonts w:ascii="Times New Roman" w:eastAsia="Times New Roman" w:hAnsi="Times New Roman" w:cs="Times New Roman"/>
          <w:color w:val="000000"/>
        </w:rPr>
        <w:t>s love</w:t>
      </w:r>
      <w:r w:rsidR="00873143" w:rsidRPr="003201E1">
        <w:rPr>
          <w:rFonts w:ascii="Times New Roman" w:eastAsia="Times New Roman" w:hAnsi="Times New Roman" w:cs="Times New Roman"/>
          <w:color w:val="000000"/>
        </w:rPr>
        <w:t xml:space="preserve"> afresh today!</w:t>
      </w:r>
    </w:p>
    <w:p w14:paraId="3481FCA0" w14:textId="77777777" w:rsidR="000D1BFB" w:rsidRPr="003201E1" w:rsidRDefault="000D1BFB" w:rsidP="009B1EE1">
      <w:pPr>
        <w:rPr>
          <w:rFonts w:ascii="Times New Roman" w:eastAsia="Times New Roman" w:hAnsi="Times New Roman" w:cs="Times New Roman"/>
          <w:color w:val="000000"/>
        </w:rPr>
      </w:pPr>
    </w:p>
    <w:p w14:paraId="2172D5C3" w14:textId="77777777" w:rsidR="000D1BFB" w:rsidRPr="003201E1" w:rsidRDefault="000D1BFB" w:rsidP="009B1EE1">
      <w:pPr>
        <w:rPr>
          <w:rFonts w:ascii="Times New Roman" w:eastAsia="Times New Roman" w:hAnsi="Times New Roman" w:cs="Times New Roman"/>
          <w:color w:val="000000"/>
        </w:rPr>
      </w:pPr>
    </w:p>
    <w:p w14:paraId="4C05EA47" w14:textId="59939B9B" w:rsidR="0088509D" w:rsidRPr="003201E1" w:rsidRDefault="00554FFB" w:rsidP="009B1EE1">
      <w:pPr>
        <w:rPr>
          <w:rFonts w:ascii="Times New Roman" w:eastAsia="Times New Roman" w:hAnsi="Times New Roman" w:cs="Times New Roman"/>
          <w:color w:val="000000"/>
          <w:u w:val="single"/>
        </w:rPr>
      </w:pPr>
      <w:r w:rsidRPr="003201E1">
        <w:rPr>
          <w:rFonts w:ascii="Times New Roman" w:eastAsia="Times New Roman" w:hAnsi="Times New Roman" w:cs="Times New Roman"/>
          <w:color w:val="000000"/>
          <w:u w:val="single"/>
        </w:rPr>
        <w:t>5</w:t>
      </w:r>
      <w:r w:rsidR="009B1EE1" w:rsidRPr="003201E1">
        <w:rPr>
          <w:rFonts w:ascii="Times New Roman" w:eastAsia="Times New Roman" w:hAnsi="Times New Roman" w:cs="Times New Roman"/>
          <w:color w:val="000000"/>
          <w:u w:val="single"/>
        </w:rPr>
        <w:t>. Keep Me In The Moment</w:t>
      </w:r>
      <w:r w:rsidR="001B0A8E" w:rsidRPr="003201E1">
        <w:rPr>
          <w:rFonts w:ascii="Times New Roman" w:eastAsia="Times New Roman" w:hAnsi="Times New Roman" w:cs="Times New Roman"/>
          <w:color w:val="000000"/>
          <w:u w:val="single"/>
        </w:rPr>
        <w:t xml:space="preserve"> </w:t>
      </w:r>
    </w:p>
    <w:p w14:paraId="1C596A11" w14:textId="20547148" w:rsidR="00EA7EA1" w:rsidRPr="003201E1" w:rsidRDefault="003B5EF4"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 xml:space="preserve">The older I get the faster time seems to fly by. No matter what I do, I can’t seem to slow it down. I’m </w:t>
      </w:r>
      <w:r w:rsidR="001B0A8E" w:rsidRPr="003201E1">
        <w:rPr>
          <w:rFonts w:ascii="Times New Roman" w:eastAsia="Times New Roman" w:hAnsi="Times New Roman" w:cs="Times New Roman"/>
          <w:color w:val="000000"/>
        </w:rPr>
        <w:t>watching as my kids gr</w:t>
      </w:r>
      <w:r w:rsidRPr="003201E1">
        <w:rPr>
          <w:rFonts w:ascii="Times New Roman" w:eastAsia="Times New Roman" w:hAnsi="Times New Roman" w:cs="Times New Roman"/>
          <w:color w:val="000000"/>
        </w:rPr>
        <w:t>ow</w:t>
      </w:r>
      <w:r w:rsidR="001B0A8E" w:rsidRPr="003201E1">
        <w:rPr>
          <w:rFonts w:ascii="Times New Roman" w:eastAsia="Times New Roman" w:hAnsi="Times New Roman" w:cs="Times New Roman"/>
          <w:color w:val="000000"/>
        </w:rPr>
        <w:t xml:space="preserve"> older</w:t>
      </w:r>
      <w:r w:rsidRPr="003201E1">
        <w:rPr>
          <w:rFonts w:ascii="Times New Roman" w:eastAsia="Times New Roman" w:hAnsi="Times New Roman" w:cs="Times New Roman"/>
          <w:color w:val="000000"/>
        </w:rPr>
        <w:t xml:space="preserve"> and I’m often reminded of how much I </w:t>
      </w:r>
      <w:r w:rsidR="001B0A8E" w:rsidRPr="003201E1">
        <w:rPr>
          <w:rFonts w:ascii="Times New Roman" w:eastAsia="Times New Roman" w:hAnsi="Times New Roman" w:cs="Times New Roman"/>
          <w:color w:val="000000"/>
        </w:rPr>
        <w:t xml:space="preserve">want to be present </w:t>
      </w:r>
      <w:r w:rsidRPr="003201E1">
        <w:rPr>
          <w:rFonts w:ascii="Times New Roman" w:eastAsia="Times New Roman" w:hAnsi="Times New Roman" w:cs="Times New Roman"/>
          <w:color w:val="000000"/>
        </w:rPr>
        <w:t xml:space="preserve">and available for them. I don’t want to get caught up in the hustle and bustle of life and make the mistake of </w:t>
      </w:r>
      <w:r w:rsidR="001B0A8E" w:rsidRPr="003201E1">
        <w:rPr>
          <w:rFonts w:ascii="Times New Roman" w:eastAsia="Times New Roman" w:hAnsi="Times New Roman" w:cs="Times New Roman"/>
          <w:color w:val="000000"/>
        </w:rPr>
        <w:t>look</w:t>
      </w:r>
      <w:r w:rsidRPr="003201E1">
        <w:rPr>
          <w:rFonts w:ascii="Times New Roman" w:eastAsia="Times New Roman" w:hAnsi="Times New Roman" w:cs="Times New Roman"/>
          <w:color w:val="000000"/>
        </w:rPr>
        <w:t>ing and living</w:t>
      </w:r>
      <w:r w:rsidR="001B0A8E" w:rsidRPr="003201E1">
        <w:rPr>
          <w:rFonts w:ascii="Times New Roman" w:eastAsia="Times New Roman" w:hAnsi="Times New Roman" w:cs="Times New Roman"/>
          <w:color w:val="000000"/>
        </w:rPr>
        <w:t xml:space="preserve"> so far ahead that </w:t>
      </w:r>
      <w:r w:rsidRPr="003201E1">
        <w:rPr>
          <w:rFonts w:ascii="Times New Roman" w:eastAsia="Times New Roman" w:hAnsi="Times New Roman" w:cs="Times New Roman"/>
          <w:color w:val="000000"/>
        </w:rPr>
        <w:t>I</w:t>
      </w:r>
      <w:r w:rsidR="001B0A8E" w:rsidRPr="003201E1">
        <w:rPr>
          <w:rFonts w:ascii="Times New Roman" w:eastAsia="Times New Roman" w:hAnsi="Times New Roman" w:cs="Times New Roman"/>
          <w:color w:val="000000"/>
        </w:rPr>
        <w:t xml:space="preserve"> miss what God has for </w:t>
      </w:r>
      <w:r w:rsidRPr="003201E1">
        <w:rPr>
          <w:rFonts w:ascii="Times New Roman" w:eastAsia="Times New Roman" w:hAnsi="Times New Roman" w:cs="Times New Roman"/>
          <w:color w:val="000000"/>
        </w:rPr>
        <w:t>me</w:t>
      </w:r>
      <w:r w:rsidR="001B0A8E" w:rsidRPr="003201E1">
        <w:rPr>
          <w:rFonts w:ascii="Times New Roman" w:eastAsia="Times New Roman" w:hAnsi="Times New Roman" w:cs="Times New Roman"/>
          <w:color w:val="000000"/>
        </w:rPr>
        <w:t xml:space="preserve"> </w:t>
      </w:r>
      <w:r w:rsidRPr="003201E1">
        <w:rPr>
          <w:rFonts w:ascii="Times New Roman" w:eastAsia="Times New Roman" w:hAnsi="Times New Roman" w:cs="Times New Roman"/>
          <w:color w:val="000000"/>
        </w:rPr>
        <w:t>today</w:t>
      </w:r>
      <w:r w:rsidR="001B0A8E" w:rsidRPr="003201E1">
        <w:rPr>
          <w:rFonts w:ascii="Times New Roman" w:eastAsia="Times New Roman" w:hAnsi="Times New Roman" w:cs="Times New Roman"/>
          <w:color w:val="000000"/>
        </w:rPr>
        <w:t xml:space="preserve">. </w:t>
      </w:r>
      <w:r w:rsidR="00EA7EA1" w:rsidRPr="003201E1">
        <w:rPr>
          <w:rFonts w:ascii="Times New Roman" w:eastAsia="Times New Roman" w:hAnsi="Times New Roman" w:cs="Times New Roman"/>
          <w:color w:val="000000"/>
        </w:rPr>
        <w:t>I realize Adrienne and I only have a few more years until our oldest daughter Bella graduates and it has made us want to be deeply</w:t>
      </w:r>
      <w:r w:rsidR="000C3EFC" w:rsidRPr="003201E1">
        <w:rPr>
          <w:rFonts w:ascii="Times New Roman" w:eastAsia="Times New Roman" w:hAnsi="Times New Roman" w:cs="Times New Roman"/>
          <w:color w:val="000000"/>
        </w:rPr>
        <w:t xml:space="preserve"> intentional to make the most of our time with her and our other kids.</w:t>
      </w:r>
    </w:p>
    <w:p w14:paraId="628A8EE7" w14:textId="58D9EB65" w:rsidR="00E811E1" w:rsidRPr="003201E1" w:rsidRDefault="00E811E1"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It’s so easy to get stuck in a rut of days and weeks flying by, but we want to live our lives making the most of every opportunity. I want to put my phone down more and engage with my kids. The outside world can wait, while I pay attention to who is in my life in this moment.</w:t>
      </w:r>
    </w:p>
    <w:p w14:paraId="3B2872D5" w14:textId="7923351D" w:rsidR="00E811E1" w:rsidRPr="003201E1" w:rsidRDefault="00E811E1"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I don’t want to be chasing things that don’t matter in the moment and miss the ones who do.</w:t>
      </w:r>
    </w:p>
    <w:p w14:paraId="12992624" w14:textId="77777777" w:rsidR="00EA7EA1" w:rsidRPr="003201E1" w:rsidRDefault="00EA7EA1" w:rsidP="009B1EE1">
      <w:pPr>
        <w:rPr>
          <w:rFonts w:ascii="Times New Roman" w:eastAsia="Times New Roman" w:hAnsi="Times New Roman" w:cs="Times New Roman"/>
          <w:color w:val="000000"/>
        </w:rPr>
      </w:pPr>
    </w:p>
    <w:p w14:paraId="084A34C9" w14:textId="41979BBE" w:rsidR="005D1FBC" w:rsidRPr="003201E1" w:rsidRDefault="005D1FBC"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An old spiritual song said this:</w:t>
      </w:r>
    </w:p>
    <w:p w14:paraId="703E9A71" w14:textId="2ECBFDAD" w:rsidR="005D1FBC" w:rsidRPr="003201E1" w:rsidRDefault="005D1FBC"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 xml:space="preserve">“Slow me down, </w:t>
      </w:r>
      <w:proofErr w:type="spellStart"/>
      <w:r w:rsidRPr="003201E1">
        <w:rPr>
          <w:rFonts w:ascii="Times New Roman" w:eastAsia="Times New Roman" w:hAnsi="Times New Roman" w:cs="Times New Roman"/>
          <w:color w:val="000000"/>
        </w:rPr>
        <w:t>L</w:t>
      </w:r>
      <w:r w:rsidR="003D6838" w:rsidRPr="003201E1">
        <w:rPr>
          <w:rFonts w:ascii="Times New Roman" w:eastAsia="Times New Roman" w:hAnsi="Times New Roman" w:cs="Times New Roman"/>
          <w:color w:val="000000"/>
        </w:rPr>
        <w:t>aw</w:t>
      </w:r>
      <w:r w:rsidRPr="003201E1">
        <w:rPr>
          <w:rFonts w:ascii="Times New Roman" w:eastAsia="Times New Roman" w:hAnsi="Times New Roman" w:cs="Times New Roman"/>
          <w:color w:val="000000"/>
        </w:rPr>
        <w:t>d</w:t>
      </w:r>
      <w:proofErr w:type="spellEnd"/>
      <w:r w:rsidRPr="003201E1">
        <w:rPr>
          <w:rFonts w:ascii="Times New Roman" w:eastAsia="Times New Roman" w:hAnsi="Times New Roman" w:cs="Times New Roman"/>
          <w:color w:val="000000"/>
        </w:rPr>
        <w:t xml:space="preserve">, </w:t>
      </w:r>
      <w:proofErr w:type="spellStart"/>
      <w:r w:rsidRPr="003201E1">
        <w:rPr>
          <w:rFonts w:ascii="Times New Roman" w:eastAsia="Times New Roman" w:hAnsi="Times New Roman" w:cs="Times New Roman"/>
          <w:color w:val="000000"/>
        </w:rPr>
        <w:t>I’se</w:t>
      </w:r>
      <w:proofErr w:type="spellEnd"/>
      <w:r w:rsidRPr="003201E1">
        <w:rPr>
          <w:rFonts w:ascii="Times New Roman" w:eastAsia="Times New Roman" w:hAnsi="Times New Roman" w:cs="Times New Roman"/>
          <w:color w:val="000000"/>
        </w:rPr>
        <w:t xml:space="preserve"> </w:t>
      </w:r>
      <w:proofErr w:type="spellStart"/>
      <w:r w:rsidRPr="003201E1">
        <w:rPr>
          <w:rFonts w:ascii="Times New Roman" w:eastAsia="Times New Roman" w:hAnsi="Times New Roman" w:cs="Times New Roman"/>
          <w:color w:val="000000"/>
        </w:rPr>
        <w:t>agoin</w:t>
      </w:r>
      <w:proofErr w:type="spellEnd"/>
      <w:r w:rsidRPr="003201E1">
        <w:rPr>
          <w:rFonts w:ascii="Times New Roman" w:eastAsia="Times New Roman" w:hAnsi="Times New Roman" w:cs="Times New Roman"/>
          <w:color w:val="000000"/>
        </w:rPr>
        <w:t>’ too fast,</w:t>
      </w:r>
    </w:p>
    <w:p w14:paraId="0C2F82A3" w14:textId="64F9DC81" w:rsidR="005D1FBC" w:rsidRPr="003201E1" w:rsidRDefault="005D1FBC"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I can’t see my brother when he’s walking past.</w:t>
      </w:r>
    </w:p>
    <w:p w14:paraId="608D26FD" w14:textId="656BE503" w:rsidR="005D1FBC" w:rsidRPr="003201E1" w:rsidRDefault="005D1FBC"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I miss a lot o</w:t>
      </w:r>
      <w:r w:rsidR="003D6838" w:rsidRPr="003201E1">
        <w:rPr>
          <w:rFonts w:ascii="Times New Roman" w:eastAsia="Times New Roman" w:hAnsi="Times New Roman" w:cs="Times New Roman"/>
          <w:color w:val="000000"/>
        </w:rPr>
        <w:t>f</w:t>
      </w:r>
      <w:r w:rsidRPr="003201E1">
        <w:rPr>
          <w:rFonts w:ascii="Times New Roman" w:eastAsia="Times New Roman" w:hAnsi="Times New Roman" w:cs="Times New Roman"/>
          <w:color w:val="000000"/>
        </w:rPr>
        <w:t xml:space="preserve"> good things day by day, </w:t>
      </w:r>
    </w:p>
    <w:p w14:paraId="1AE1A0A3" w14:textId="0EC6F19C" w:rsidR="005D1FBC" w:rsidRPr="003201E1" w:rsidRDefault="005D1FBC" w:rsidP="009B1EE1">
      <w:pPr>
        <w:rPr>
          <w:rFonts w:ascii="Times New Roman" w:eastAsia="Times New Roman" w:hAnsi="Times New Roman" w:cs="Times New Roman"/>
          <w:color w:val="000000"/>
        </w:rPr>
      </w:pPr>
      <w:r w:rsidRPr="003201E1">
        <w:rPr>
          <w:rFonts w:ascii="Times New Roman" w:eastAsia="Times New Roman" w:hAnsi="Times New Roman" w:cs="Times New Roman"/>
          <w:color w:val="000000"/>
        </w:rPr>
        <w:t>I don’t know a blessin</w:t>
      </w:r>
      <w:r w:rsidR="003D6838" w:rsidRPr="003201E1">
        <w:rPr>
          <w:rFonts w:ascii="Times New Roman" w:eastAsia="Times New Roman" w:hAnsi="Times New Roman" w:cs="Times New Roman"/>
          <w:color w:val="000000"/>
        </w:rPr>
        <w:t>g</w:t>
      </w:r>
      <w:r w:rsidRPr="003201E1">
        <w:rPr>
          <w:rFonts w:ascii="Times New Roman" w:eastAsia="Times New Roman" w:hAnsi="Times New Roman" w:cs="Times New Roman"/>
          <w:color w:val="000000"/>
        </w:rPr>
        <w:t xml:space="preserve"> when it comes my way.</w:t>
      </w:r>
    </w:p>
    <w:p w14:paraId="04DFB900" w14:textId="77777777" w:rsidR="003D6838" w:rsidRPr="003201E1" w:rsidRDefault="003D6838" w:rsidP="003D6838">
      <w:pPr>
        <w:rPr>
          <w:rFonts w:ascii="Times New Roman" w:eastAsia="Times New Roman" w:hAnsi="Times New Roman" w:cs="Times New Roman"/>
          <w:color w:val="000000" w:themeColor="text1"/>
        </w:rPr>
      </w:pPr>
      <w:r w:rsidRPr="003201E1">
        <w:rPr>
          <w:rFonts w:ascii="Times New Roman" w:eastAsia="Times New Roman" w:hAnsi="Times New Roman" w:cs="Times New Roman"/>
          <w:color w:val="000000" w:themeColor="text1"/>
        </w:rPr>
        <w:t xml:space="preserve">Slow me down, </w:t>
      </w:r>
      <w:proofErr w:type="spellStart"/>
      <w:r w:rsidRPr="003201E1">
        <w:rPr>
          <w:rFonts w:ascii="Times New Roman" w:eastAsia="Times New Roman" w:hAnsi="Times New Roman" w:cs="Times New Roman"/>
          <w:color w:val="000000" w:themeColor="text1"/>
        </w:rPr>
        <w:t>Lawd</w:t>
      </w:r>
      <w:proofErr w:type="spellEnd"/>
      <w:r w:rsidRPr="003201E1">
        <w:rPr>
          <w:rFonts w:ascii="Times New Roman" w:eastAsia="Times New Roman" w:hAnsi="Times New Roman" w:cs="Times New Roman"/>
          <w:color w:val="000000" w:themeColor="text1"/>
        </w:rPr>
        <w:t xml:space="preserve">. </w:t>
      </w:r>
    </w:p>
    <w:p w14:paraId="335603DF" w14:textId="6F236C12" w:rsidR="003D6838" w:rsidRPr="003201E1" w:rsidRDefault="003D6838" w:rsidP="003D6838">
      <w:pPr>
        <w:rPr>
          <w:rFonts w:ascii="Times New Roman" w:eastAsia="Times New Roman" w:hAnsi="Times New Roman" w:cs="Times New Roman"/>
          <w:color w:val="000000" w:themeColor="text1"/>
        </w:rPr>
      </w:pPr>
      <w:r w:rsidRPr="003201E1">
        <w:rPr>
          <w:rFonts w:ascii="Times New Roman" w:eastAsia="Times New Roman" w:hAnsi="Times New Roman" w:cs="Times New Roman"/>
          <w:color w:val="000000" w:themeColor="text1"/>
        </w:rPr>
        <w:t>I want to see</w:t>
      </w:r>
      <w:r w:rsidR="008143CB" w:rsidRPr="003201E1">
        <w:rPr>
          <w:rFonts w:ascii="Times New Roman" w:eastAsia="Times New Roman" w:hAnsi="Times New Roman" w:cs="Times New Roman"/>
          <w:color w:val="000000" w:themeColor="text1"/>
        </w:rPr>
        <w:t>, m</w:t>
      </w:r>
      <w:r w:rsidRPr="003201E1">
        <w:rPr>
          <w:rFonts w:ascii="Times New Roman" w:eastAsia="Times New Roman" w:hAnsi="Times New Roman" w:cs="Times New Roman"/>
          <w:color w:val="000000" w:themeColor="text1"/>
        </w:rPr>
        <w:t>ore of the things that are good for me. </w:t>
      </w:r>
      <w:r w:rsidRPr="003201E1">
        <w:rPr>
          <w:rFonts w:ascii="Times New Roman" w:eastAsia="Times New Roman" w:hAnsi="Times New Roman" w:cs="Times New Roman"/>
          <w:color w:val="000000" w:themeColor="text1"/>
        </w:rPr>
        <w:br/>
        <w:t>A little less of me and a little more of You, </w:t>
      </w:r>
      <w:r w:rsidRPr="003201E1">
        <w:rPr>
          <w:rFonts w:ascii="Times New Roman" w:eastAsia="Times New Roman" w:hAnsi="Times New Roman" w:cs="Times New Roman"/>
          <w:color w:val="000000" w:themeColor="text1"/>
        </w:rPr>
        <w:br/>
        <w:t>I want the heavenly atmosphere to trickle through.” (Unknown)</w:t>
      </w:r>
    </w:p>
    <w:p w14:paraId="3CF5E800" w14:textId="40D20C69" w:rsidR="007F0CB0" w:rsidRPr="003201E1" w:rsidRDefault="007F0CB0" w:rsidP="003D6838">
      <w:pPr>
        <w:rPr>
          <w:rFonts w:ascii="Times New Roman" w:eastAsia="Times New Roman" w:hAnsi="Times New Roman" w:cs="Times New Roman"/>
          <w:color w:val="000000" w:themeColor="text1"/>
        </w:rPr>
      </w:pPr>
    </w:p>
    <w:p w14:paraId="5532EBC3" w14:textId="1A2552DB" w:rsidR="007F0CB0" w:rsidRPr="003201E1" w:rsidRDefault="007F0CB0" w:rsidP="003D6838">
      <w:pPr>
        <w:rPr>
          <w:rFonts w:ascii="Times New Roman" w:eastAsia="Times New Roman" w:hAnsi="Times New Roman" w:cs="Times New Roman"/>
          <w:color w:val="000000" w:themeColor="text1"/>
        </w:rPr>
      </w:pPr>
      <w:r w:rsidRPr="003201E1">
        <w:rPr>
          <w:rFonts w:ascii="Times New Roman" w:eastAsia="Times New Roman" w:hAnsi="Times New Roman" w:cs="Times New Roman"/>
          <w:color w:val="000000" w:themeColor="text1"/>
        </w:rPr>
        <w:t>When we slow down and pay more attention to God’s agenda and not our own, when our focus is on building His kingdom and not our own, we foster better habits of living with an eternal perspective and keep in mind the things that will last into eternity.</w:t>
      </w:r>
      <w:r w:rsidR="00867232" w:rsidRPr="003201E1">
        <w:rPr>
          <w:rFonts w:ascii="Times New Roman" w:eastAsia="Times New Roman" w:hAnsi="Times New Roman" w:cs="Times New Roman"/>
          <w:color w:val="000000" w:themeColor="text1"/>
        </w:rPr>
        <w:t xml:space="preserve"> I pray God will keep our perspectives focused on the people that matter most. May we have His eyes to see and a greater desire to love well.</w:t>
      </w:r>
    </w:p>
    <w:p w14:paraId="24E853AF" w14:textId="7FDF15EB" w:rsidR="003201E1" w:rsidRPr="003201E1" w:rsidRDefault="003201E1" w:rsidP="003D6838">
      <w:pPr>
        <w:rPr>
          <w:rFonts w:ascii="Times New Roman" w:eastAsia="Times New Roman" w:hAnsi="Times New Roman" w:cs="Times New Roman"/>
          <w:color w:val="000000" w:themeColor="text1"/>
        </w:rPr>
      </w:pPr>
    </w:p>
    <w:p w14:paraId="113BC59D" w14:textId="77777777" w:rsidR="003201E1" w:rsidRPr="003201E1" w:rsidRDefault="003201E1" w:rsidP="003201E1">
      <w:pPr>
        <w:rPr>
          <w:rFonts w:ascii="Times New Roman" w:eastAsia="Times New Roman" w:hAnsi="Times New Roman" w:cs="Times New Roman"/>
          <w:color w:val="000000"/>
          <w:shd w:val="clear" w:color="auto" w:fill="FFFFFF"/>
        </w:rPr>
      </w:pPr>
      <w:r w:rsidRPr="003201E1">
        <w:rPr>
          <w:rFonts w:ascii="Times New Roman" w:eastAsia="Times New Roman" w:hAnsi="Times New Roman" w:cs="Times New Roman"/>
          <w:color w:val="000000"/>
          <w:shd w:val="clear" w:color="auto" w:fill="FFFFFF"/>
        </w:rPr>
        <w:t>“</w:t>
      </w:r>
      <w:r w:rsidRPr="003201E1">
        <w:rPr>
          <w:rFonts w:ascii="Times New Roman" w:eastAsia="Times New Roman" w:hAnsi="Times New Roman" w:cs="Times New Roman"/>
          <w:color w:val="000000"/>
          <w:shd w:val="clear" w:color="auto" w:fill="FFFFFF"/>
        </w:rPr>
        <w:t>So do not worry, saying, ‘What shall we eat?’ or ‘What shall we drink?’ or ‘What shall we 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w:t>
      </w:r>
      <w:r w:rsidRPr="003201E1">
        <w:rPr>
          <w:rFonts w:ascii="Times New Roman" w:eastAsia="Times New Roman" w:hAnsi="Times New Roman" w:cs="Times New Roman"/>
          <w:color w:val="000000"/>
          <w:shd w:val="clear" w:color="auto" w:fill="FFFFFF"/>
        </w:rPr>
        <w:t xml:space="preserve">” </w:t>
      </w:r>
    </w:p>
    <w:p w14:paraId="79ED89B2" w14:textId="7B13983C" w:rsidR="003201E1" w:rsidRPr="003201E1" w:rsidRDefault="003201E1" w:rsidP="003201E1">
      <w:pPr>
        <w:rPr>
          <w:rFonts w:ascii="Times New Roman" w:eastAsia="Times New Roman" w:hAnsi="Times New Roman" w:cs="Times New Roman"/>
        </w:rPr>
      </w:pPr>
      <w:r w:rsidRPr="003201E1">
        <w:rPr>
          <w:rFonts w:ascii="Times New Roman" w:eastAsia="Times New Roman" w:hAnsi="Times New Roman" w:cs="Times New Roman"/>
          <w:color w:val="000000"/>
          <w:shd w:val="clear" w:color="auto" w:fill="FFFFFF"/>
        </w:rPr>
        <w:t>Matthew 6:31-34 (NIV)</w:t>
      </w:r>
    </w:p>
    <w:p w14:paraId="2C58E52A" w14:textId="77777777" w:rsidR="003201E1" w:rsidRPr="003201E1" w:rsidRDefault="003201E1" w:rsidP="003D6838">
      <w:pPr>
        <w:rPr>
          <w:rFonts w:ascii="Times New Roman" w:eastAsia="Times New Roman" w:hAnsi="Times New Roman" w:cs="Times New Roman"/>
          <w:color w:val="000000" w:themeColor="text1"/>
        </w:rPr>
      </w:pPr>
    </w:p>
    <w:p w14:paraId="0F99D6BE" w14:textId="1BCFDF90" w:rsidR="002A3D09" w:rsidRPr="003201E1" w:rsidRDefault="002A3D09" w:rsidP="009B1EE1">
      <w:pPr>
        <w:rPr>
          <w:rFonts w:ascii="Times New Roman" w:eastAsia="Times New Roman" w:hAnsi="Times New Roman" w:cs="Times New Roman"/>
          <w:color w:val="000000"/>
        </w:rPr>
      </w:pPr>
    </w:p>
    <w:p w14:paraId="10C0550E" w14:textId="3D8BC756" w:rsidR="002A3D09" w:rsidRPr="003201E1" w:rsidRDefault="002A3D09" w:rsidP="009B1EE1">
      <w:pPr>
        <w:rPr>
          <w:rFonts w:ascii="Times New Roman" w:eastAsia="Times New Roman" w:hAnsi="Times New Roman" w:cs="Times New Roman"/>
          <w:color w:val="000000"/>
        </w:rPr>
      </w:pPr>
    </w:p>
    <w:p w14:paraId="04C1BC56" w14:textId="3B92DE15" w:rsidR="003212D1" w:rsidRPr="003201E1" w:rsidRDefault="003212D1">
      <w:pPr>
        <w:rPr>
          <w:rFonts w:ascii="Times New Roman" w:hAnsi="Times New Roman" w:cs="Times New Roman"/>
        </w:rPr>
      </w:pPr>
    </w:p>
    <w:p w14:paraId="0C5EAA31" w14:textId="26B3D61F" w:rsidR="001E3FB6" w:rsidRPr="003201E1" w:rsidRDefault="001E3FB6">
      <w:pPr>
        <w:rPr>
          <w:rFonts w:ascii="Times New Roman" w:hAnsi="Times New Roman" w:cs="Times New Roman"/>
        </w:rPr>
      </w:pPr>
    </w:p>
    <w:p w14:paraId="2BD3B25F" w14:textId="25131837" w:rsidR="001E3FB6" w:rsidRPr="003201E1" w:rsidRDefault="001E3FB6" w:rsidP="001E3FB6">
      <w:pPr>
        <w:rPr>
          <w:rFonts w:ascii="Times New Roman" w:eastAsia="Times New Roman" w:hAnsi="Times New Roman" w:cs="Times New Roman"/>
        </w:rPr>
      </w:pPr>
      <w:r w:rsidRPr="003201E1">
        <w:rPr>
          <w:rFonts w:ascii="Times New Roman" w:eastAsia="Times New Roman" w:hAnsi="Times New Roman" w:cs="Times New Roman"/>
          <w:color w:val="000000"/>
        </w:rPr>
        <w:br/>
      </w:r>
      <w:r w:rsidRPr="003201E1">
        <w:rPr>
          <w:rFonts w:ascii="Times New Roman" w:eastAsia="Times New Roman" w:hAnsi="Times New Roman" w:cs="Times New Roman"/>
          <w:color w:val="000000"/>
        </w:rPr>
        <w:br/>
      </w:r>
      <w:r w:rsidRPr="003201E1">
        <w:rPr>
          <w:rFonts w:ascii="Times New Roman" w:eastAsia="Times New Roman" w:hAnsi="Times New Roman" w:cs="Times New Roman"/>
          <w:color w:val="000000"/>
        </w:rPr>
        <w:br/>
      </w:r>
      <w:r w:rsidRPr="003201E1">
        <w:rPr>
          <w:rFonts w:ascii="Times New Roman" w:eastAsia="Times New Roman" w:hAnsi="Times New Roman" w:cs="Times New Roman"/>
          <w:color w:val="000000"/>
        </w:rPr>
        <w:br/>
      </w:r>
    </w:p>
    <w:p w14:paraId="5C2A1F34" w14:textId="77777777" w:rsidR="001E3FB6" w:rsidRPr="003201E1" w:rsidRDefault="001E3FB6">
      <w:pPr>
        <w:rPr>
          <w:rFonts w:ascii="Times New Roman" w:hAnsi="Times New Roman" w:cs="Times New Roman"/>
        </w:rPr>
      </w:pPr>
    </w:p>
    <w:sectPr w:rsidR="001E3FB6" w:rsidRPr="003201E1" w:rsidSect="0093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enne Camp">
    <w15:presenceInfo w15:providerId="Windows Live" w15:userId="90db6d330afc9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E1"/>
    <w:rsid w:val="00001739"/>
    <w:rsid w:val="00001B74"/>
    <w:rsid w:val="00004BA3"/>
    <w:rsid w:val="0003371C"/>
    <w:rsid w:val="00052714"/>
    <w:rsid w:val="000621D8"/>
    <w:rsid w:val="0007009C"/>
    <w:rsid w:val="0007532C"/>
    <w:rsid w:val="00075FC3"/>
    <w:rsid w:val="000A648D"/>
    <w:rsid w:val="000C3EFC"/>
    <w:rsid w:val="000D1BFB"/>
    <w:rsid w:val="001145AB"/>
    <w:rsid w:val="00137F75"/>
    <w:rsid w:val="001969C5"/>
    <w:rsid w:val="001A0509"/>
    <w:rsid w:val="001B0A8E"/>
    <w:rsid w:val="001C2265"/>
    <w:rsid w:val="001C3328"/>
    <w:rsid w:val="001C66C0"/>
    <w:rsid w:val="001E3FB6"/>
    <w:rsid w:val="001E79C6"/>
    <w:rsid w:val="001F6253"/>
    <w:rsid w:val="00212C74"/>
    <w:rsid w:val="0021766B"/>
    <w:rsid w:val="00221009"/>
    <w:rsid w:val="00222CA7"/>
    <w:rsid w:val="00236BF6"/>
    <w:rsid w:val="00237E42"/>
    <w:rsid w:val="00242C2F"/>
    <w:rsid w:val="00257FCA"/>
    <w:rsid w:val="002652A8"/>
    <w:rsid w:val="00283CC5"/>
    <w:rsid w:val="00286214"/>
    <w:rsid w:val="002A3D09"/>
    <w:rsid w:val="002C043E"/>
    <w:rsid w:val="002D3513"/>
    <w:rsid w:val="002F7127"/>
    <w:rsid w:val="00310578"/>
    <w:rsid w:val="00312AF7"/>
    <w:rsid w:val="00314D10"/>
    <w:rsid w:val="003201E1"/>
    <w:rsid w:val="003212D1"/>
    <w:rsid w:val="00350581"/>
    <w:rsid w:val="00390F56"/>
    <w:rsid w:val="003916BF"/>
    <w:rsid w:val="003963F7"/>
    <w:rsid w:val="003B5EF4"/>
    <w:rsid w:val="003C1192"/>
    <w:rsid w:val="003D3356"/>
    <w:rsid w:val="003D6838"/>
    <w:rsid w:val="003D69D6"/>
    <w:rsid w:val="003E4FE3"/>
    <w:rsid w:val="003E66D2"/>
    <w:rsid w:val="00405E4D"/>
    <w:rsid w:val="00411316"/>
    <w:rsid w:val="00427B39"/>
    <w:rsid w:val="00450F3B"/>
    <w:rsid w:val="00473612"/>
    <w:rsid w:val="00480F45"/>
    <w:rsid w:val="00491F9E"/>
    <w:rsid w:val="004B4AAC"/>
    <w:rsid w:val="004C2DC9"/>
    <w:rsid w:val="004D4168"/>
    <w:rsid w:val="004E5C2C"/>
    <w:rsid w:val="004E7B97"/>
    <w:rsid w:val="004F7F41"/>
    <w:rsid w:val="00511F09"/>
    <w:rsid w:val="005313A5"/>
    <w:rsid w:val="00536DEF"/>
    <w:rsid w:val="00541568"/>
    <w:rsid w:val="00551582"/>
    <w:rsid w:val="00554FFB"/>
    <w:rsid w:val="00557535"/>
    <w:rsid w:val="00561C4F"/>
    <w:rsid w:val="005723C8"/>
    <w:rsid w:val="005A5B70"/>
    <w:rsid w:val="005D1FBC"/>
    <w:rsid w:val="006020A7"/>
    <w:rsid w:val="006203B3"/>
    <w:rsid w:val="0062140F"/>
    <w:rsid w:val="006328A4"/>
    <w:rsid w:val="006D05C4"/>
    <w:rsid w:val="006E7B58"/>
    <w:rsid w:val="006F0012"/>
    <w:rsid w:val="006F06AE"/>
    <w:rsid w:val="0070754D"/>
    <w:rsid w:val="00717DC6"/>
    <w:rsid w:val="007214B8"/>
    <w:rsid w:val="00730630"/>
    <w:rsid w:val="00735337"/>
    <w:rsid w:val="007662D6"/>
    <w:rsid w:val="00773963"/>
    <w:rsid w:val="007D4D4B"/>
    <w:rsid w:val="007F0CB0"/>
    <w:rsid w:val="008143CB"/>
    <w:rsid w:val="00841816"/>
    <w:rsid w:val="008435C2"/>
    <w:rsid w:val="00854D6F"/>
    <w:rsid w:val="00857C65"/>
    <w:rsid w:val="00867232"/>
    <w:rsid w:val="00873143"/>
    <w:rsid w:val="0088509D"/>
    <w:rsid w:val="008934F7"/>
    <w:rsid w:val="008C1A9F"/>
    <w:rsid w:val="008E4F6E"/>
    <w:rsid w:val="00913F90"/>
    <w:rsid w:val="00924AFF"/>
    <w:rsid w:val="009370F5"/>
    <w:rsid w:val="00966F3C"/>
    <w:rsid w:val="00985AA7"/>
    <w:rsid w:val="009A7C85"/>
    <w:rsid w:val="009B1EE1"/>
    <w:rsid w:val="009C19BF"/>
    <w:rsid w:val="009D1209"/>
    <w:rsid w:val="009F7C56"/>
    <w:rsid w:val="00A041CE"/>
    <w:rsid w:val="00A2552E"/>
    <w:rsid w:val="00A34BEA"/>
    <w:rsid w:val="00A35EAB"/>
    <w:rsid w:val="00A44C4A"/>
    <w:rsid w:val="00A500ED"/>
    <w:rsid w:val="00A84E29"/>
    <w:rsid w:val="00B479C7"/>
    <w:rsid w:val="00B83018"/>
    <w:rsid w:val="00BA6C73"/>
    <w:rsid w:val="00BC2EAE"/>
    <w:rsid w:val="00BC397C"/>
    <w:rsid w:val="00BC6814"/>
    <w:rsid w:val="00BE48E6"/>
    <w:rsid w:val="00BE7B78"/>
    <w:rsid w:val="00C54BA0"/>
    <w:rsid w:val="00C86526"/>
    <w:rsid w:val="00CA6FBB"/>
    <w:rsid w:val="00CC7AAE"/>
    <w:rsid w:val="00CD0824"/>
    <w:rsid w:val="00CE4F70"/>
    <w:rsid w:val="00D14DB0"/>
    <w:rsid w:val="00D16EB3"/>
    <w:rsid w:val="00D57F59"/>
    <w:rsid w:val="00DA67F7"/>
    <w:rsid w:val="00DC6C96"/>
    <w:rsid w:val="00E1196C"/>
    <w:rsid w:val="00E80747"/>
    <w:rsid w:val="00E811E1"/>
    <w:rsid w:val="00E87620"/>
    <w:rsid w:val="00EA1604"/>
    <w:rsid w:val="00EA3A68"/>
    <w:rsid w:val="00EA7EA1"/>
    <w:rsid w:val="00EB299A"/>
    <w:rsid w:val="00EB56DD"/>
    <w:rsid w:val="00EC4561"/>
    <w:rsid w:val="00EF1F0B"/>
    <w:rsid w:val="00EF6E2A"/>
    <w:rsid w:val="00F00BF2"/>
    <w:rsid w:val="00FB5898"/>
    <w:rsid w:val="00FC61B2"/>
    <w:rsid w:val="00FC7F5F"/>
    <w:rsid w:val="00FD0B77"/>
    <w:rsid w:val="00FE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4D9AD"/>
  <w15:chartTrackingRefBased/>
  <w15:docId w15:val="{5751DE15-C665-BF46-A256-D32C84D4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79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1EE1"/>
  </w:style>
  <w:style w:type="character" w:customStyle="1" w:styleId="reftext">
    <w:name w:val="reftext"/>
    <w:basedOn w:val="DefaultParagraphFont"/>
    <w:rsid w:val="004C2DC9"/>
  </w:style>
  <w:style w:type="character" w:customStyle="1" w:styleId="highl">
    <w:name w:val="highl"/>
    <w:basedOn w:val="DefaultParagraphFont"/>
    <w:rsid w:val="004C2DC9"/>
  </w:style>
  <w:style w:type="character" w:styleId="Hyperlink">
    <w:name w:val="Hyperlink"/>
    <w:basedOn w:val="DefaultParagraphFont"/>
    <w:uiPriority w:val="99"/>
    <w:semiHidden/>
    <w:unhideWhenUsed/>
    <w:rsid w:val="004C2DC9"/>
    <w:rPr>
      <w:color w:val="0000FF"/>
      <w:u w:val="single"/>
    </w:rPr>
  </w:style>
  <w:style w:type="paragraph" w:customStyle="1" w:styleId="line1">
    <w:name w:val="line1"/>
    <w:basedOn w:val="Normal"/>
    <w:rsid w:val="00A500ED"/>
    <w:pPr>
      <w:spacing w:before="100" w:beforeAutospacing="1" w:after="100" w:afterAutospacing="1"/>
    </w:pPr>
    <w:rPr>
      <w:rFonts w:ascii="Times New Roman" w:eastAsia="Times New Roman" w:hAnsi="Times New Roman" w:cs="Times New Roman"/>
    </w:rPr>
  </w:style>
  <w:style w:type="paragraph" w:customStyle="1" w:styleId="line2">
    <w:name w:val="line2"/>
    <w:basedOn w:val="Normal"/>
    <w:rsid w:val="00A500ED"/>
    <w:pPr>
      <w:spacing w:before="100" w:beforeAutospacing="1" w:after="100" w:afterAutospacing="1"/>
    </w:pPr>
    <w:rPr>
      <w:rFonts w:ascii="Times New Roman" w:eastAsia="Times New Roman" w:hAnsi="Times New Roman" w:cs="Times New Roman"/>
    </w:rPr>
  </w:style>
  <w:style w:type="character" w:customStyle="1" w:styleId="fn">
    <w:name w:val="fn"/>
    <w:basedOn w:val="DefaultParagraphFont"/>
    <w:rsid w:val="00A500ED"/>
  </w:style>
  <w:style w:type="character" w:customStyle="1" w:styleId="text">
    <w:name w:val="text"/>
    <w:basedOn w:val="DefaultParagraphFont"/>
    <w:rsid w:val="0070754D"/>
  </w:style>
  <w:style w:type="character" w:customStyle="1" w:styleId="Heading3Char">
    <w:name w:val="Heading 3 Char"/>
    <w:basedOn w:val="DefaultParagraphFont"/>
    <w:link w:val="Heading3"/>
    <w:uiPriority w:val="9"/>
    <w:rsid w:val="00B479C7"/>
    <w:rPr>
      <w:rFonts w:ascii="Times New Roman" w:eastAsia="Times New Roman" w:hAnsi="Times New Roman" w:cs="Times New Roman"/>
      <w:b/>
      <w:bCs/>
      <w:sz w:val="27"/>
      <w:szCs w:val="27"/>
    </w:rPr>
  </w:style>
  <w:style w:type="paragraph" w:customStyle="1" w:styleId="chapter-1">
    <w:name w:val="chapter-1"/>
    <w:basedOn w:val="Normal"/>
    <w:rsid w:val="00B479C7"/>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B479C7"/>
  </w:style>
  <w:style w:type="character" w:customStyle="1" w:styleId="indent-1-breaks">
    <w:name w:val="indent-1-breaks"/>
    <w:basedOn w:val="DefaultParagraphFont"/>
    <w:rsid w:val="00857C65"/>
  </w:style>
  <w:style w:type="paragraph" w:styleId="BalloonText">
    <w:name w:val="Balloon Text"/>
    <w:basedOn w:val="Normal"/>
    <w:link w:val="BalloonTextChar"/>
    <w:uiPriority w:val="99"/>
    <w:semiHidden/>
    <w:unhideWhenUsed/>
    <w:rsid w:val="003963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63F7"/>
    <w:rPr>
      <w:rFonts w:ascii="Times New Roman" w:hAnsi="Times New Roman" w:cs="Times New Roman"/>
      <w:sz w:val="18"/>
      <w:szCs w:val="18"/>
    </w:rPr>
  </w:style>
  <w:style w:type="character" w:customStyle="1" w:styleId="woj">
    <w:name w:val="woj"/>
    <w:basedOn w:val="DefaultParagraphFont"/>
    <w:rsid w:val="0032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3321">
      <w:bodyDiv w:val="1"/>
      <w:marLeft w:val="0"/>
      <w:marRight w:val="0"/>
      <w:marTop w:val="0"/>
      <w:marBottom w:val="0"/>
      <w:divBdr>
        <w:top w:val="none" w:sz="0" w:space="0" w:color="auto"/>
        <w:left w:val="none" w:sz="0" w:space="0" w:color="auto"/>
        <w:bottom w:val="none" w:sz="0" w:space="0" w:color="auto"/>
        <w:right w:val="none" w:sz="0" w:space="0" w:color="auto"/>
      </w:divBdr>
    </w:div>
    <w:div w:id="91709072">
      <w:bodyDiv w:val="1"/>
      <w:marLeft w:val="0"/>
      <w:marRight w:val="0"/>
      <w:marTop w:val="0"/>
      <w:marBottom w:val="0"/>
      <w:divBdr>
        <w:top w:val="none" w:sz="0" w:space="0" w:color="auto"/>
        <w:left w:val="none" w:sz="0" w:space="0" w:color="auto"/>
        <w:bottom w:val="none" w:sz="0" w:space="0" w:color="auto"/>
        <w:right w:val="none" w:sz="0" w:space="0" w:color="auto"/>
      </w:divBdr>
    </w:div>
    <w:div w:id="322513142">
      <w:bodyDiv w:val="1"/>
      <w:marLeft w:val="0"/>
      <w:marRight w:val="0"/>
      <w:marTop w:val="0"/>
      <w:marBottom w:val="0"/>
      <w:divBdr>
        <w:top w:val="none" w:sz="0" w:space="0" w:color="auto"/>
        <w:left w:val="none" w:sz="0" w:space="0" w:color="auto"/>
        <w:bottom w:val="none" w:sz="0" w:space="0" w:color="auto"/>
        <w:right w:val="none" w:sz="0" w:space="0" w:color="auto"/>
      </w:divBdr>
    </w:div>
    <w:div w:id="446698682">
      <w:bodyDiv w:val="1"/>
      <w:marLeft w:val="0"/>
      <w:marRight w:val="0"/>
      <w:marTop w:val="0"/>
      <w:marBottom w:val="0"/>
      <w:divBdr>
        <w:top w:val="none" w:sz="0" w:space="0" w:color="auto"/>
        <w:left w:val="none" w:sz="0" w:space="0" w:color="auto"/>
        <w:bottom w:val="none" w:sz="0" w:space="0" w:color="auto"/>
        <w:right w:val="none" w:sz="0" w:space="0" w:color="auto"/>
      </w:divBdr>
    </w:div>
    <w:div w:id="760612272">
      <w:bodyDiv w:val="1"/>
      <w:marLeft w:val="0"/>
      <w:marRight w:val="0"/>
      <w:marTop w:val="0"/>
      <w:marBottom w:val="0"/>
      <w:divBdr>
        <w:top w:val="none" w:sz="0" w:space="0" w:color="auto"/>
        <w:left w:val="none" w:sz="0" w:space="0" w:color="auto"/>
        <w:bottom w:val="none" w:sz="0" w:space="0" w:color="auto"/>
        <w:right w:val="none" w:sz="0" w:space="0" w:color="auto"/>
      </w:divBdr>
    </w:div>
    <w:div w:id="878591110">
      <w:bodyDiv w:val="1"/>
      <w:marLeft w:val="0"/>
      <w:marRight w:val="0"/>
      <w:marTop w:val="0"/>
      <w:marBottom w:val="0"/>
      <w:divBdr>
        <w:top w:val="none" w:sz="0" w:space="0" w:color="auto"/>
        <w:left w:val="none" w:sz="0" w:space="0" w:color="auto"/>
        <w:bottom w:val="none" w:sz="0" w:space="0" w:color="auto"/>
        <w:right w:val="none" w:sz="0" w:space="0" w:color="auto"/>
      </w:divBdr>
    </w:div>
    <w:div w:id="990214813">
      <w:bodyDiv w:val="1"/>
      <w:marLeft w:val="0"/>
      <w:marRight w:val="0"/>
      <w:marTop w:val="0"/>
      <w:marBottom w:val="0"/>
      <w:divBdr>
        <w:top w:val="none" w:sz="0" w:space="0" w:color="auto"/>
        <w:left w:val="none" w:sz="0" w:space="0" w:color="auto"/>
        <w:bottom w:val="none" w:sz="0" w:space="0" w:color="auto"/>
        <w:right w:val="none" w:sz="0" w:space="0" w:color="auto"/>
      </w:divBdr>
    </w:div>
    <w:div w:id="1368408189">
      <w:bodyDiv w:val="1"/>
      <w:marLeft w:val="0"/>
      <w:marRight w:val="0"/>
      <w:marTop w:val="0"/>
      <w:marBottom w:val="0"/>
      <w:divBdr>
        <w:top w:val="none" w:sz="0" w:space="0" w:color="auto"/>
        <w:left w:val="none" w:sz="0" w:space="0" w:color="auto"/>
        <w:bottom w:val="none" w:sz="0" w:space="0" w:color="auto"/>
        <w:right w:val="none" w:sz="0" w:space="0" w:color="auto"/>
      </w:divBdr>
    </w:div>
    <w:div w:id="1716082040">
      <w:bodyDiv w:val="1"/>
      <w:marLeft w:val="0"/>
      <w:marRight w:val="0"/>
      <w:marTop w:val="0"/>
      <w:marBottom w:val="0"/>
      <w:divBdr>
        <w:top w:val="none" w:sz="0" w:space="0" w:color="auto"/>
        <w:left w:val="none" w:sz="0" w:space="0" w:color="auto"/>
        <w:bottom w:val="none" w:sz="0" w:space="0" w:color="auto"/>
        <w:right w:val="none" w:sz="0" w:space="0" w:color="auto"/>
      </w:divBdr>
    </w:div>
    <w:div w:id="19029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Camp</dc:creator>
  <cp:keywords/>
  <dc:description/>
  <cp:lastModifiedBy>Adrienne Camp</cp:lastModifiedBy>
  <cp:revision>166</cp:revision>
  <dcterms:created xsi:type="dcterms:W3CDTF">2019-07-31T20:34:00Z</dcterms:created>
  <dcterms:modified xsi:type="dcterms:W3CDTF">2019-09-05T20:31:00Z</dcterms:modified>
</cp:coreProperties>
</file>